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A39C2" w14:textId="77777777" w:rsidR="00FB18C9" w:rsidRPr="00F57063" w:rsidRDefault="0029510E" w:rsidP="00D605D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 O DZIEŁO</w:t>
      </w:r>
    </w:p>
    <w:p w14:paraId="1DB6C85B" w14:textId="77777777" w:rsidR="00FB18C9" w:rsidRPr="00F57063" w:rsidRDefault="00FB18C9" w:rsidP="004C54B0">
      <w:pPr>
        <w:pStyle w:val="Tekstpodstawowy"/>
        <w:spacing w:line="276" w:lineRule="auto"/>
        <w:rPr>
          <w:sz w:val="24"/>
          <w:szCs w:val="24"/>
        </w:rPr>
      </w:pPr>
    </w:p>
    <w:p w14:paraId="08310EB9" w14:textId="77777777" w:rsidR="0047700E" w:rsidRPr="00F57063" w:rsidRDefault="00FB18C9" w:rsidP="004C54B0">
      <w:p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zawarta w dniu </w:t>
      </w:r>
      <w:r w:rsidR="001535E7">
        <w:rPr>
          <w:b/>
          <w:sz w:val="24"/>
          <w:szCs w:val="24"/>
        </w:rPr>
        <w:t>………………….</w:t>
      </w:r>
      <w:r w:rsidRPr="00F57063">
        <w:rPr>
          <w:sz w:val="24"/>
          <w:szCs w:val="24"/>
        </w:rPr>
        <w:t xml:space="preserve"> w Kielcach</w:t>
      </w:r>
      <w:r w:rsidR="0047700E" w:rsidRPr="00F57063">
        <w:rPr>
          <w:sz w:val="24"/>
          <w:szCs w:val="24"/>
        </w:rPr>
        <w:t xml:space="preserve"> pomiędzy:</w:t>
      </w:r>
    </w:p>
    <w:p w14:paraId="5D0E8381" w14:textId="77777777" w:rsidR="00966AE5" w:rsidRPr="00F57063" w:rsidRDefault="00966AE5" w:rsidP="004C54B0">
      <w:pPr>
        <w:spacing w:line="276" w:lineRule="auto"/>
        <w:jc w:val="both"/>
        <w:rPr>
          <w:sz w:val="24"/>
          <w:szCs w:val="24"/>
        </w:rPr>
      </w:pPr>
    </w:p>
    <w:p w14:paraId="10D7E3D4" w14:textId="77777777" w:rsidR="00185482" w:rsidRDefault="00185482" w:rsidP="0018548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 Kielce</w:t>
      </w:r>
      <w:r>
        <w:rPr>
          <w:sz w:val="24"/>
          <w:szCs w:val="24"/>
        </w:rPr>
        <w:t xml:space="preserve">, NIP 6572617325, REGON 291009343, ul. Rynek 1, 25-303 Kielce, zwaną dalej „Zamawiającym”, reprezentowaną przez: </w:t>
      </w:r>
    </w:p>
    <w:p w14:paraId="25C3A4FB" w14:textId="3F53C133" w:rsidR="00097949" w:rsidRDefault="00097949" w:rsidP="00185482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</w:t>
      </w:r>
      <w:bookmarkStart w:id="0" w:name="_GoBack"/>
      <w:bookmarkEnd w:id="0"/>
      <w:r>
        <w:rPr>
          <w:sz w:val="24"/>
          <w:szCs w:val="24"/>
        </w:rPr>
        <w:t>…………………………………………..</w:t>
      </w:r>
    </w:p>
    <w:p w14:paraId="0C12F341" w14:textId="77777777" w:rsidR="001535E7" w:rsidRPr="001535E7" w:rsidRDefault="00FB18C9" w:rsidP="001535E7">
      <w:p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>a</w:t>
      </w:r>
      <w:r w:rsidR="001535E7" w:rsidRPr="001535E7">
        <w:t xml:space="preserve"> </w:t>
      </w:r>
      <w:r w:rsidR="001535E7" w:rsidRPr="001535E7">
        <w:rPr>
          <w:sz w:val="24"/>
          <w:szCs w:val="24"/>
        </w:rPr>
        <w:t>…………………………………………………………………………………………………, zwanym dalej „Wykonawcą”, reprezentowanym przez: …………………………………………………………………………………,</w:t>
      </w:r>
    </w:p>
    <w:p w14:paraId="4E0AA9A1" w14:textId="77777777" w:rsidR="001535E7" w:rsidRPr="001535E7" w:rsidRDefault="001535E7" w:rsidP="001535E7">
      <w:pPr>
        <w:spacing w:line="276" w:lineRule="auto"/>
        <w:jc w:val="both"/>
        <w:rPr>
          <w:sz w:val="24"/>
          <w:szCs w:val="24"/>
        </w:rPr>
      </w:pPr>
    </w:p>
    <w:p w14:paraId="0A1A54FE" w14:textId="3E947C08" w:rsidR="001535E7" w:rsidRPr="001535E7" w:rsidRDefault="001535E7" w:rsidP="001535E7">
      <w:pPr>
        <w:spacing w:line="276" w:lineRule="auto"/>
        <w:jc w:val="both"/>
        <w:rPr>
          <w:sz w:val="24"/>
          <w:szCs w:val="24"/>
        </w:rPr>
      </w:pPr>
      <w:r w:rsidRPr="001535E7">
        <w:rPr>
          <w:sz w:val="24"/>
          <w:szCs w:val="24"/>
        </w:rPr>
        <w:t>przy czym Zamawiający i Wykonawca będą dalej łącznie zwani jako „Strony”</w:t>
      </w:r>
      <w:r w:rsidR="00EC089A">
        <w:rPr>
          <w:sz w:val="24"/>
          <w:szCs w:val="24"/>
        </w:rPr>
        <w:t>.</w:t>
      </w:r>
    </w:p>
    <w:p w14:paraId="2F3B3D09" w14:textId="77777777" w:rsidR="00BA77A9" w:rsidRDefault="00BA77A9" w:rsidP="004C54B0">
      <w:pPr>
        <w:spacing w:line="276" w:lineRule="auto"/>
        <w:jc w:val="both"/>
        <w:rPr>
          <w:sz w:val="24"/>
          <w:szCs w:val="24"/>
        </w:rPr>
      </w:pPr>
    </w:p>
    <w:p w14:paraId="0EA154EB" w14:textId="33246C58" w:rsidR="00FB18C9" w:rsidRPr="00F57063" w:rsidRDefault="00EC089A" w:rsidP="004C54B0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Zważywszy że,  Gmina Kielce planuje dokonać transakcji nabycia akcji spółki Korona S.A. z siedzibą w Kielcach</w:t>
      </w:r>
      <w:r w:rsidRPr="00F570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FB18C9" w:rsidRPr="00F57063">
        <w:rPr>
          <w:sz w:val="24"/>
          <w:szCs w:val="24"/>
        </w:rPr>
        <w:t xml:space="preserve">w rezultacie dokonania przez Zamawiającego wyboru oferty Wykonawcy </w:t>
      </w:r>
      <w:r w:rsidR="002B7202">
        <w:rPr>
          <w:sz w:val="24"/>
          <w:szCs w:val="24"/>
        </w:rPr>
        <w:t xml:space="preserve">w dniu…, w postępowaniu do którego </w:t>
      </w:r>
      <w:r w:rsidR="00C55D17" w:rsidRPr="00F57063">
        <w:rPr>
          <w:sz w:val="24"/>
          <w:szCs w:val="24"/>
        </w:rPr>
        <w:t xml:space="preserve">na podstawie  art. 4 pkt 8 ustawy </w:t>
      </w:r>
      <w:r w:rsidR="00F04844" w:rsidRPr="00F57063">
        <w:rPr>
          <w:sz w:val="24"/>
          <w:szCs w:val="24"/>
        </w:rPr>
        <w:t xml:space="preserve">z dnia 29 stycznia 2004 roku </w:t>
      </w:r>
      <w:r w:rsidR="00C55D17" w:rsidRPr="00F57063">
        <w:rPr>
          <w:sz w:val="24"/>
          <w:szCs w:val="24"/>
        </w:rPr>
        <w:t>P</w:t>
      </w:r>
      <w:r w:rsidR="00F04844" w:rsidRPr="00F57063">
        <w:rPr>
          <w:sz w:val="24"/>
          <w:szCs w:val="24"/>
        </w:rPr>
        <w:t>rawo zamówień publicznych (Dz. U. z 201</w:t>
      </w:r>
      <w:r w:rsidR="001535E7">
        <w:rPr>
          <w:sz w:val="24"/>
          <w:szCs w:val="24"/>
        </w:rPr>
        <w:t>9</w:t>
      </w:r>
      <w:r w:rsidR="00F04844" w:rsidRPr="00F57063">
        <w:rPr>
          <w:sz w:val="24"/>
          <w:szCs w:val="24"/>
        </w:rPr>
        <w:t xml:space="preserve"> r. poz. 1</w:t>
      </w:r>
      <w:r w:rsidR="001535E7">
        <w:rPr>
          <w:sz w:val="24"/>
          <w:szCs w:val="24"/>
        </w:rPr>
        <w:t>843</w:t>
      </w:r>
      <w:r w:rsidR="00AE6E9B">
        <w:rPr>
          <w:sz w:val="24"/>
          <w:szCs w:val="24"/>
        </w:rPr>
        <w:t>, ze</w:t>
      </w:r>
      <w:r w:rsidR="00F04844" w:rsidRPr="00F57063">
        <w:rPr>
          <w:sz w:val="24"/>
          <w:szCs w:val="24"/>
        </w:rPr>
        <w:t xml:space="preserve"> </w:t>
      </w:r>
      <w:r w:rsidR="00C55D17" w:rsidRPr="00F57063">
        <w:rPr>
          <w:sz w:val="24"/>
          <w:szCs w:val="24"/>
        </w:rPr>
        <w:t xml:space="preserve">zm.) </w:t>
      </w:r>
      <w:r w:rsidR="002B7202">
        <w:rPr>
          <w:sz w:val="24"/>
          <w:szCs w:val="24"/>
        </w:rPr>
        <w:t xml:space="preserve"> nie miały zastosowania przepisy tej ustawy</w:t>
      </w:r>
      <w:r w:rsidR="003615F1">
        <w:rPr>
          <w:sz w:val="24"/>
          <w:szCs w:val="24"/>
        </w:rPr>
        <w:t xml:space="preserve"> z uwagi na wartość zamówienia nieprzekraczającą wyrażonej w złotych równowartości kwoty 30 000 euro</w:t>
      </w:r>
      <w:r w:rsidR="00E033BE">
        <w:rPr>
          <w:sz w:val="24"/>
          <w:szCs w:val="24"/>
        </w:rPr>
        <w:t xml:space="preserve">, </w:t>
      </w:r>
      <w:r w:rsidR="002B7202">
        <w:rPr>
          <w:sz w:val="24"/>
          <w:szCs w:val="24"/>
        </w:rPr>
        <w:t xml:space="preserve"> </w:t>
      </w:r>
      <w:r w:rsidR="00F04844" w:rsidRPr="00F57063">
        <w:rPr>
          <w:sz w:val="24"/>
          <w:szCs w:val="24"/>
        </w:rPr>
        <w:t xml:space="preserve">została zawarta umowa, zwana dalej „Umową”, </w:t>
      </w:r>
      <w:r w:rsidR="00FB18C9" w:rsidRPr="00F57063">
        <w:rPr>
          <w:sz w:val="24"/>
          <w:szCs w:val="24"/>
        </w:rPr>
        <w:t>o następującej treści:</w:t>
      </w:r>
    </w:p>
    <w:p w14:paraId="5E437C42" w14:textId="77777777" w:rsidR="00FB18C9" w:rsidRPr="00F57063" w:rsidRDefault="00FB18C9" w:rsidP="004C54B0">
      <w:pPr>
        <w:spacing w:line="276" w:lineRule="auto"/>
        <w:rPr>
          <w:sz w:val="24"/>
          <w:szCs w:val="24"/>
        </w:rPr>
      </w:pPr>
    </w:p>
    <w:p w14:paraId="5E02D55A" w14:textId="77777777" w:rsidR="00FB18C9" w:rsidRPr="00F57063" w:rsidRDefault="00FB18C9" w:rsidP="004C54B0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1</w:t>
      </w:r>
    </w:p>
    <w:p w14:paraId="2DBFD4AF" w14:textId="6B264442" w:rsidR="00F04844" w:rsidRPr="000526B9" w:rsidRDefault="002B7202" w:rsidP="004C54B0">
      <w:pPr>
        <w:pStyle w:val="Tekstpodstawowy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Zamawiający zleca, a Wykonawca przyjmuje do wykonania opracowanie dokumentu</w:t>
      </w:r>
    </w:p>
    <w:p w14:paraId="334F0222" w14:textId="364A79D2" w:rsidR="000526B9" w:rsidRPr="000526B9" w:rsidRDefault="000526B9" w:rsidP="000526B9">
      <w:pPr>
        <w:pStyle w:val="Tekstpodstawowy"/>
        <w:spacing w:line="276" w:lineRule="auto"/>
        <w:ind w:left="360"/>
        <w:rPr>
          <w:sz w:val="24"/>
          <w:szCs w:val="24"/>
        </w:rPr>
      </w:pPr>
      <w:r w:rsidRPr="000526B9">
        <w:rPr>
          <w:sz w:val="24"/>
          <w:szCs w:val="24"/>
        </w:rPr>
        <w:t>obejmujące</w:t>
      </w:r>
      <w:r w:rsidR="002B7202">
        <w:rPr>
          <w:sz w:val="24"/>
          <w:szCs w:val="24"/>
        </w:rPr>
        <w:t>go</w:t>
      </w:r>
      <w:r w:rsidRPr="000526B9">
        <w:rPr>
          <w:sz w:val="24"/>
          <w:szCs w:val="24"/>
        </w:rPr>
        <w:t>:</w:t>
      </w:r>
    </w:p>
    <w:p w14:paraId="026D7638" w14:textId="123055BB" w:rsidR="00BD5881" w:rsidRPr="00BD5881" w:rsidRDefault="00452E75" w:rsidP="00BD5881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4"/>
          <w:szCs w:val="24"/>
        </w:rPr>
      </w:pPr>
      <w:r w:rsidRPr="00452E75">
        <w:rPr>
          <w:sz w:val="24"/>
          <w:szCs w:val="24"/>
        </w:rPr>
        <w:t xml:space="preserve">Przeprowadzenie wyceny spółki Korona S.A. </w:t>
      </w:r>
      <w:r w:rsidR="003218EC">
        <w:rPr>
          <w:sz w:val="24"/>
          <w:szCs w:val="24"/>
        </w:rPr>
        <w:t xml:space="preserve">z siedzibą w Kielcach </w:t>
      </w:r>
      <w:r w:rsidRPr="00452E75">
        <w:rPr>
          <w:sz w:val="24"/>
          <w:szCs w:val="24"/>
        </w:rPr>
        <w:t xml:space="preserve">prowadzącej klub piłkarski Korona Kielce, </w:t>
      </w:r>
      <w:r>
        <w:rPr>
          <w:sz w:val="24"/>
          <w:szCs w:val="24"/>
        </w:rPr>
        <w:t xml:space="preserve">przy użyciu dwóch metod wyceny, </w:t>
      </w:r>
      <w:r w:rsidRPr="00452E75">
        <w:rPr>
          <w:sz w:val="24"/>
          <w:szCs w:val="24"/>
        </w:rPr>
        <w:t>z uwzględnieniem wartości marki</w:t>
      </w:r>
      <w:r w:rsidR="000E1D3C">
        <w:rPr>
          <w:sz w:val="24"/>
          <w:szCs w:val="24"/>
        </w:rPr>
        <w:t xml:space="preserve"> na dzień 30 czerwca 2020 r.</w:t>
      </w:r>
      <w:r w:rsidR="00BD5881">
        <w:rPr>
          <w:sz w:val="24"/>
          <w:szCs w:val="24"/>
        </w:rPr>
        <w:t xml:space="preserve"> </w:t>
      </w:r>
      <w:r w:rsidR="00BD5881" w:rsidRPr="00BD5881">
        <w:rPr>
          <w:sz w:val="24"/>
          <w:szCs w:val="24"/>
        </w:rPr>
        <w:t xml:space="preserve">Wybór metod wyceny pozostawia się Wykonawcy, jednakże wymaga on uzasadnienia. </w:t>
      </w:r>
    </w:p>
    <w:p w14:paraId="372FB827" w14:textId="69D54DCC" w:rsidR="00452E75" w:rsidRPr="00452E75" w:rsidRDefault="00452E75" w:rsidP="00452E75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4"/>
          <w:szCs w:val="24"/>
        </w:rPr>
      </w:pPr>
      <w:r w:rsidRPr="00452E75">
        <w:rPr>
          <w:sz w:val="24"/>
          <w:szCs w:val="24"/>
        </w:rPr>
        <w:t xml:space="preserve">Ocenę zasadności zakupu przez Gminę Kielce 72% akcji spółki Korona S.A. </w:t>
      </w:r>
      <w:ins w:id="1" w:author="Anna Radek-Pustuła" w:date="2020-09-03T12:18:00Z">
        <w:r w:rsidR="00E033BE">
          <w:rPr>
            <w:sz w:val="24"/>
            <w:szCs w:val="24"/>
          </w:rPr>
          <w:br/>
        </w:r>
      </w:ins>
      <w:r w:rsidRPr="00452E75">
        <w:rPr>
          <w:sz w:val="24"/>
          <w:szCs w:val="24"/>
        </w:rPr>
        <w:t>z punktu widzenia realizacji</w:t>
      </w:r>
      <w:r w:rsidR="002B7202">
        <w:rPr>
          <w:sz w:val="24"/>
          <w:szCs w:val="24"/>
        </w:rPr>
        <w:t xml:space="preserve"> zasad wydatkowania środków publicznych</w:t>
      </w:r>
      <w:r w:rsidRPr="00452E75">
        <w:rPr>
          <w:sz w:val="24"/>
          <w:szCs w:val="24"/>
        </w:rPr>
        <w:t>.</w:t>
      </w:r>
    </w:p>
    <w:p w14:paraId="3CB88729" w14:textId="77777777" w:rsidR="00CA6341" w:rsidRPr="00CA6341" w:rsidRDefault="00CA6341" w:rsidP="00CA6341">
      <w:pPr>
        <w:pStyle w:val="Tekstpodstawowy"/>
        <w:numPr>
          <w:ilvl w:val="0"/>
          <w:numId w:val="20"/>
        </w:numPr>
        <w:tabs>
          <w:tab w:val="left" w:pos="851"/>
        </w:tabs>
        <w:spacing w:line="276" w:lineRule="auto"/>
        <w:ind w:left="851" w:hanging="284"/>
        <w:rPr>
          <w:sz w:val="24"/>
          <w:szCs w:val="24"/>
        </w:rPr>
      </w:pPr>
      <w:r w:rsidRPr="00CA6341">
        <w:rPr>
          <w:sz w:val="24"/>
          <w:szCs w:val="24"/>
        </w:rPr>
        <w:t xml:space="preserve">Sporządzenie analizy korzyści dla Gminy Kielce wynikających z nabycia przez Gminę Kielce akcji spółki Korona S.A. </w:t>
      </w:r>
    </w:p>
    <w:p w14:paraId="0E260551" w14:textId="2A5BC8DA" w:rsidR="00F04844" w:rsidRPr="00F57063" w:rsidRDefault="00F04844" w:rsidP="004C54B0">
      <w:pPr>
        <w:pStyle w:val="Tekstpodstawowy"/>
        <w:spacing w:line="276" w:lineRule="auto"/>
        <w:ind w:firstLine="360"/>
        <w:rPr>
          <w:b/>
          <w:sz w:val="24"/>
          <w:szCs w:val="24"/>
        </w:rPr>
      </w:pPr>
      <w:r w:rsidRPr="00F57063">
        <w:rPr>
          <w:sz w:val="24"/>
          <w:szCs w:val="24"/>
        </w:rPr>
        <w:t xml:space="preserve">- zwanym dalej </w:t>
      </w:r>
      <w:r w:rsidR="003615F1">
        <w:rPr>
          <w:sz w:val="24"/>
          <w:szCs w:val="24"/>
        </w:rPr>
        <w:t>„Opracowaniem</w:t>
      </w:r>
      <w:r w:rsidRPr="00F57063">
        <w:rPr>
          <w:sz w:val="24"/>
          <w:szCs w:val="24"/>
        </w:rPr>
        <w:t>”.</w:t>
      </w:r>
    </w:p>
    <w:p w14:paraId="086BF124" w14:textId="77777777" w:rsidR="00D75F8E" w:rsidRDefault="00FB18C9" w:rsidP="00B83FA4">
      <w:pPr>
        <w:pStyle w:val="Akapitzlist"/>
        <w:numPr>
          <w:ilvl w:val="0"/>
          <w:numId w:val="2"/>
        </w:numPr>
        <w:suppressAutoHyphens/>
        <w:spacing w:line="276" w:lineRule="auto"/>
        <w:ind w:left="0"/>
        <w:contextualSpacing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Wykonawca zobowiązuje się wykonać </w:t>
      </w:r>
      <w:r w:rsidR="003615F1">
        <w:rPr>
          <w:sz w:val="24"/>
          <w:szCs w:val="24"/>
        </w:rPr>
        <w:t>p</w:t>
      </w:r>
      <w:r w:rsidRPr="00F57063">
        <w:rPr>
          <w:sz w:val="24"/>
          <w:szCs w:val="24"/>
        </w:rPr>
        <w:t xml:space="preserve">rzedmiot Umowy z należytą starannością, w sposób zgodny z wymaganiami przepisów prawa, </w:t>
      </w:r>
      <w:r w:rsidR="00C55D17" w:rsidRPr="00F57063">
        <w:rPr>
          <w:sz w:val="24"/>
          <w:szCs w:val="24"/>
        </w:rPr>
        <w:t xml:space="preserve">obowiązującymi </w:t>
      </w:r>
      <w:r w:rsidRPr="00F57063">
        <w:rPr>
          <w:sz w:val="24"/>
          <w:szCs w:val="24"/>
        </w:rPr>
        <w:t>regulacjami prawnymi</w:t>
      </w:r>
      <w:r w:rsidR="00C55D17" w:rsidRPr="00F57063">
        <w:rPr>
          <w:sz w:val="24"/>
          <w:szCs w:val="24"/>
        </w:rPr>
        <w:t xml:space="preserve"> </w:t>
      </w:r>
      <w:r w:rsidRPr="00F57063">
        <w:rPr>
          <w:sz w:val="24"/>
          <w:szCs w:val="24"/>
        </w:rPr>
        <w:t>oraz zgodnie z zasadami wiedzy specjalistycznej i technicznej oraz ustaleniami dokonanymi z Zamawiającym.</w:t>
      </w:r>
      <w:r w:rsidR="00BD5881">
        <w:rPr>
          <w:sz w:val="24"/>
          <w:szCs w:val="24"/>
        </w:rPr>
        <w:t xml:space="preserve"> </w:t>
      </w:r>
    </w:p>
    <w:p w14:paraId="3F778D51" w14:textId="300E9991" w:rsidR="00E249E7" w:rsidRPr="004F1CCD" w:rsidRDefault="003615F1" w:rsidP="00B83FA4">
      <w:pPr>
        <w:pStyle w:val="Akapitzlist"/>
        <w:numPr>
          <w:ilvl w:val="0"/>
          <w:numId w:val="2"/>
        </w:numPr>
        <w:suppressAutoHyphens/>
        <w:spacing w:line="276" w:lineRule="auto"/>
        <w:ind w:left="0"/>
        <w:contextualSpacing/>
        <w:jc w:val="both"/>
        <w:rPr>
          <w:sz w:val="24"/>
          <w:szCs w:val="24"/>
        </w:rPr>
      </w:pPr>
      <w:r w:rsidRPr="00E249E7">
        <w:rPr>
          <w:color w:val="000000"/>
          <w:sz w:val="24"/>
          <w:szCs w:val="24"/>
        </w:rPr>
        <w:t xml:space="preserve">W ramach realizacji przedmiotu Umowy, Wykonawca zobowiązany jest wykonać </w:t>
      </w:r>
      <w:r w:rsidR="00E249E7" w:rsidRPr="00E249E7">
        <w:rPr>
          <w:color w:val="000000"/>
          <w:sz w:val="24"/>
          <w:szCs w:val="24"/>
        </w:rPr>
        <w:t xml:space="preserve">Opracowanie </w:t>
      </w:r>
      <w:r w:rsidRPr="00E249E7">
        <w:rPr>
          <w:color w:val="000000"/>
          <w:sz w:val="24"/>
          <w:szCs w:val="24"/>
        </w:rPr>
        <w:t>w dwóch egzemplarzach, w wersji papierowej i elektronicznej</w:t>
      </w:r>
      <w:r w:rsidR="00E249E7">
        <w:rPr>
          <w:color w:val="000000"/>
          <w:sz w:val="24"/>
          <w:szCs w:val="24"/>
        </w:rPr>
        <w:t xml:space="preserve"> utrwalonej na nośniku elektronicznym.</w:t>
      </w:r>
    </w:p>
    <w:p w14:paraId="3270776F" w14:textId="7D723E48" w:rsidR="00E249E7" w:rsidRPr="004F1CCD" w:rsidRDefault="00E249E7" w:rsidP="00B83FA4">
      <w:pPr>
        <w:pStyle w:val="Akapitzlist"/>
        <w:numPr>
          <w:ilvl w:val="0"/>
          <w:numId w:val="2"/>
        </w:numPr>
        <w:suppressAutoHyphens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 ponosi pełną odpowiedzialność za jakość przedmiotu Umowy oraz jego wykonanie w umówionym terminie.</w:t>
      </w:r>
    </w:p>
    <w:p w14:paraId="22CC51A2" w14:textId="29EE0E2C" w:rsidR="00E249E7" w:rsidRPr="004F1CCD" w:rsidRDefault="00E249E7" w:rsidP="00B83FA4">
      <w:pPr>
        <w:pStyle w:val="Akapitzlist"/>
        <w:numPr>
          <w:ilvl w:val="0"/>
          <w:numId w:val="2"/>
        </w:numPr>
        <w:suppressAutoHyphens/>
        <w:spacing w:line="276" w:lineRule="auto"/>
        <w:ind w:left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Wykonawca oświadcza, że posiada odpowiednie zasoby umożliwiające prawidłowe wykonanie przedmiotu Umowy.</w:t>
      </w:r>
    </w:p>
    <w:p w14:paraId="0BEB95F0" w14:textId="77777777" w:rsidR="00FB18C9" w:rsidRPr="00E249E7" w:rsidRDefault="00FB18C9" w:rsidP="00E249E7">
      <w:pPr>
        <w:pStyle w:val="Akapitzlist"/>
        <w:suppressAutoHyphens/>
        <w:spacing w:line="276" w:lineRule="auto"/>
        <w:ind w:left="0"/>
        <w:contextualSpacing/>
        <w:jc w:val="both"/>
        <w:rPr>
          <w:sz w:val="24"/>
          <w:szCs w:val="24"/>
        </w:rPr>
      </w:pPr>
    </w:p>
    <w:p w14:paraId="67E3D04F" w14:textId="77777777" w:rsidR="000E1D3C" w:rsidRDefault="00FB18C9" w:rsidP="000E1D3C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2</w:t>
      </w:r>
      <w:r w:rsidR="00CA6341">
        <w:rPr>
          <w:b/>
          <w:sz w:val="24"/>
          <w:szCs w:val="24"/>
        </w:rPr>
        <w:t xml:space="preserve"> </w:t>
      </w:r>
    </w:p>
    <w:p w14:paraId="2CB87C3F" w14:textId="175D2E22" w:rsidR="00A72E85" w:rsidRDefault="000E1D3C" w:rsidP="00A72E85">
      <w:pPr>
        <w:pStyle w:val="Akapitzlist"/>
        <w:numPr>
          <w:ilvl w:val="0"/>
          <w:numId w:val="48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F1CCD">
        <w:rPr>
          <w:sz w:val="24"/>
          <w:szCs w:val="24"/>
        </w:rPr>
        <w:t xml:space="preserve">Strony zgodnie ustalają, że wykonanie  </w:t>
      </w:r>
      <w:r w:rsidR="00A72E85">
        <w:rPr>
          <w:sz w:val="24"/>
          <w:szCs w:val="24"/>
        </w:rPr>
        <w:t>p</w:t>
      </w:r>
      <w:r w:rsidRPr="004F1CCD">
        <w:rPr>
          <w:sz w:val="24"/>
          <w:szCs w:val="24"/>
        </w:rPr>
        <w:t>rzedmiot</w:t>
      </w:r>
      <w:r w:rsidR="00D75F8E">
        <w:rPr>
          <w:sz w:val="24"/>
          <w:szCs w:val="24"/>
        </w:rPr>
        <w:t>u</w:t>
      </w:r>
      <w:r w:rsidRPr="004F1CCD">
        <w:rPr>
          <w:sz w:val="24"/>
          <w:szCs w:val="24"/>
        </w:rPr>
        <w:t xml:space="preserve"> </w:t>
      </w:r>
      <w:r w:rsidR="0032686F" w:rsidRPr="004F1CCD">
        <w:rPr>
          <w:sz w:val="24"/>
          <w:szCs w:val="24"/>
        </w:rPr>
        <w:t>U</w:t>
      </w:r>
      <w:r w:rsidRPr="004F1CCD">
        <w:rPr>
          <w:sz w:val="24"/>
          <w:szCs w:val="24"/>
        </w:rPr>
        <w:t>mowy nastąpi w ciągu 21 dni  od dnia podpisania niniejszej umowy</w:t>
      </w:r>
      <w:r w:rsidR="00A72E85">
        <w:rPr>
          <w:sz w:val="24"/>
          <w:szCs w:val="24"/>
        </w:rPr>
        <w:t>.</w:t>
      </w:r>
    </w:p>
    <w:p w14:paraId="1CA1BB4B" w14:textId="4445626E" w:rsidR="00024AF6" w:rsidRPr="004F1CCD" w:rsidRDefault="003E71AA" w:rsidP="00A06451">
      <w:pPr>
        <w:pStyle w:val="Akapitzlist"/>
        <w:numPr>
          <w:ilvl w:val="0"/>
          <w:numId w:val="48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zapewnić </w:t>
      </w:r>
      <w:r w:rsidR="007D0D56">
        <w:rPr>
          <w:sz w:val="24"/>
          <w:szCs w:val="24"/>
        </w:rPr>
        <w:t xml:space="preserve">Wykonawcy </w:t>
      </w:r>
      <w:r>
        <w:rPr>
          <w:sz w:val="24"/>
          <w:szCs w:val="24"/>
        </w:rPr>
        <w:t xml:space="preserve">udostępnienie w siedzibie spółki Korona S.A. </w:t>
      </w:r>
      <w:r w:rsidR="007D0D56">
        <w:rPr>
          <w:sz w:val="24"/>
          <w:szCs w:val="24"/>
        </w:rPr>
        <w:t xml:space="preserve">danych, dokumentów i </w:t>
      </w:r>
      <w:r w:rsidR="000E1D3C" w:rsidRPr="004F1CCD">
        <w:rPr>
          <w:sz w:val="24"/>
          <w:szCs w:val="24"/>
        </w:rPr>
        <w:t xml:space="preserve"> informacji niezbędnych do wykonania </w:t>
      </w:r>
      <w:r w:rsidR="007D0D56">
        <w:rPr>
          <w:sz w:val="24"/>
          <w:szCs w:val="24"/>
        </w:rPr>
        <w:t>p</w:t>
      </w:r>
      <w:r w:rsidR="000E1D3C" w:rsidRPr="004F1CCD">
        <w:rPr>
          <w:sz w:val="24"/>
          <w:szCs w:val="24"/>
        </w:rPr>
        <w:t xml:space="preserve">rzedmiotu Umowy określonego w § 1 ust. 1 w terminie </w:t>
      </w:r>
      <w:r w:rsidR="00A4468C">
        <w:rPr>
          <w:sz w:val="24"/>
          <w:szCs w:val="24"/>
        </w:rPr>
        <w:t>4</w:t>
      </w:r>
      <w:r w:rsidR="000E1D3C" w:rsidRPr="004F1CCD">
        <w:rPr>
          <w:sz w:val="24"/>
          <w:szCs w:val="24"/>
        </w:rPr>
        <w:t xml:space="preserve"> dni od dnia podpisania niniejszej umowy </w:t>
      </w:r>
      <w:r w:rsidR="0048657A">
        <w:rPr>
          <w:sz w:val="24"/>
          <w:szCs w:val="24"/>
        </w:rPr>
        <w:t xml:space="preserve">po uprzednim </w:t>
      </w:r>
      <w:r w:rsidR="000E1D3C" w:rsidRPr="004F1CCD">
        <w:rPr>
          <w:sz w:val="24"/>
          <w:szCs w:val="24"/>
        </w:rPr>
        <w:t>zgłoszeni</w:t>
      </w:r>
      <w:r w:rsidR="0048657A">
        <w:rPr>
          <w:sz w:val="24"/>
          <w:szCs w:val="24"/>
        </w:rPr>
        <w:t xml:space="preserve">u Zamawiającemu przez Wykonawcę </w:t>
      </w:r>
      <w:r w:rsidR="00A4468C">
        <w:rPr>
          <w:sz w:val="24"/>
          <w:szCs w:val="24"/>
        </w:rPr>
        <w:t>wykazu niezbędnych dokumentów.</w:t>
      </w:r>
    </w:p>
    <w:p w14:paraId="29BB426A" w14:textId="0899B585" w:rsidR="008C33A6" w:rsidRDefault="000E1D3C" w:rsidP="00A72E85">
      <w:pPr>
        <w:pStyle w:val="Akapitzlist"/>
        <w:numPr>
          <w:ilvl w:val="0"/>
          <w:numId w:val="48"/>
        </w:num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F1CCD">
        <w:rPr>
          <w:sz w:val="24"/>
          <w:szCs w:val="24"/>
        </w:rPr>
        <w:t xml:space="preserve">W przypadku </w:t>
      </w:r>
      <w:r w:rsidR="0048657A">
        <w:rPr>
          <w:sz w:val="24"/>
          <w:szCs w:val="24"/>
        </w:rPr>
        <w:t>braku otrzymania</w:t>
      </w:r>
      <w:r w:rsidR="00A06451">
        <w:rPr>
          <w:sz w:val="24"/>
          <w:szCs w:val="24"/>
        </w:rPr>
        <w:t xml:space="preserve"> </w:t>
      </w:r>
      <w:r w:rsidR="0048657A">
        <w:rPr>
          <w:sz w:val="24"/>
          <w:szCs w:val="24"/>
        </w:rPr>
        <w:t>niezbędnych do prawidłowego wykonania Opracowania informacji co uniemożliwia Wykonawcy wykonanie przedmiotu Umowy</w:t>
      </w:r>
      <w:r w:rsidR="008770BB">
        <w:rPr>
          <w:sz w:val="24"/>
          <w:szCs w:val="24"/>
        </w:rPr>
        <w:t>,</w:t>
      </w:r>
      <w:r w:rsidR="00024AF6">
        <w:rPr>
          <w:sz w:val="24"/>
          <w:szCs w:val="24"/>
        </w:rPr>
        <w:t xml:space="preserve"> </w:t>
      </w:r>
      <w:r w:rsidR="008770BB">
        <w:rPr>
          <w:sz w:val="24"/>
          <w:szCs w:val="24"/>
        </w:rPr>
        <w:t>po uprzednim pisemny</w:t>
      </w:r>
      <w:r w:rsidR="002C58EC">
        <w:rPr>
          <w:sz w:val="24"/>
          <w:szCs w:val="24"/>
        </w:rPr>
        <w:t>m</w:t>
      </w:r>
      <w:r w:rsidR="008770BB">
        <w:rPr>
          <w:sz w:val="24"/>
          <w:szCs w:val="24"/>
        </w:rPr>
        <w:t xml:space="preserve"> zgłoszeniu tego faktu Zamawiającemu,  </w:t>
      </w:r>
      <w:r w:rsidR="00024AF6">
        <w:rPr>
          <w:sz w:val="24"/>
          <w:szCs w:val="24"/>
        </w:rPr>
        <w:t>niniejsza</w:t>
      </w:r>
      <w:r w:rsidR="0048657A">
        <w:rPr>
          <w:sz w:val="24"/>
          <w:szCs w:val="24"/>
        </w:rPr>
        <w:t xml:space="preserve"> umowa wygasa</w:t>
      </w:r>
      <w:r w:rsidR="00024AF6">
        <w:rPr>
          <w:sz w:val="24"/>
          <w:szCs w:val="24"/>
        </w:rPr>
        <w:t xml:space="preserve">. </w:t>
      </w:r>
      <w:r w:rsidR="0048657A">
        <w:rPr>
          <w:sz w:val="24"/>
          <w:szCs w:val="24"/>
        </w:rPr>
        <w:t>Wykonawca zrzeka się dochodzenia jakichkolwiek roszczeń  związanych z wygaśnięciem Umowy</w:t>
      </w:r>
      <w:r w:rsidR="00024AF6">
        <w:rPr>
          <w:sz w:val="24"/>
          <w:szCs w:val="24"/>
        </w:rPr>
        <w:t xml:space="preserve"> z tej przyczyny.</w:t>
      </w:r>
    </w:p>
    <w:p w14:paraId="5731C1DE" w14:textId="77777777" w:rsidR="00C049A7" w:rsidRPr="004F1CCD" w:rsidRDefault="00C049A7" w:rsidP="004F1CCD">
      <w:pPr>
        <w:pStyle w:val="Akapitzlist"/>
        <w:suppressAutoHyphens/>
        <w:spacing w:line="276" w:lineRule="auto"/>
        <w:ind w:left="720"/>
        <w:contextualSpacing/>
        <w:jc w:val="both"/>
        <w:rPr>
          <w:sz w:val="24"/>
          <w:szCs w:val="24"/>
        </w:rPr>
      </w:pPr>
    </w:p>
    <w:p w14:paraId="0FEF9C93" w14:textId="77777777" w:rsidR="00CA6341" w:rsidRDefault="00CA6341" w:rsidP="004C54B0">
      <w:pPr>
        <w:spacing w:line="276" w:lineRule="auto"/>
        <w:jc w:val="both"/>
        <w:rPr>
          <w:sz w:val="24"/>
          <w:szCs w:val="24"/>
        </w:rPr>
      </w:pPr>
    </w:p>
    <w:p w14:paraId="7656727D" w14:textId="77777777" w:rsidR="00FB18C9" w:rsidRPr="00F57063" w:rsidRDefault="00FB18C9" w:rsidP="004C54B0">
      <w:pPr>
        <w:spacing w:line="276" w:lineRule="auto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3</w:t>
      </w:r>
    </w:p>
    <w:p w14:paraId="6D73235D" w14:textId="77777777" w:rsidR="00FB18C9" w:rsidRPr="00F57063" w:rsidRDefault="00FB18C9" w:rsidP="004C54B0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F57063">
        <w:rPr>
          <w:bCs/>
          <w:sz w:val="24"/>
          <w:szCs w:val="24"/>
        </w:rPr>
        <w:t xml:space="preserve">Wykonawca </w:t>
      </w:r>
      <w:r w:rsidR="00B112E5" w:rsidRPr="00F57063">
        <w:rPr>
          <w:bCs/>
          <w:sz w:val="24"/>
          <w:szCs w:val="24"/>
        </w:rPr>
        <w:t>w szczególności zobowiązuje się</w:t>
      </w:r>
      <w:r w:rsidRPr="00F57063">
        <w:rPr>
          <w:bCs/>
          <w:sz w:val="24"/>
          <w:szCs w:val="24"/>
        </w:rPr>
        <w:t xml:space="preserve"> do:</w:t>
      </w:r>
    </w:p>
    <w:p w14:paraId="75208DA9" w14:textId="0FB76D1A" w:rsidR="00FB18C9" w:rsidRPr="00F57063" w:rsidRDefault="00FB18C9" w:rsidP="004C54B0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F57063">
        <w:rPr>
          <w:bCs/>
          <w:sz w:val="24"/>
          <w:szCs w:val="24"/>
        </w:rPr>
        <w:t xml:space="preserve">wykonania </w:t>
      </w:r>
      <w:r w:rsidR="00024AF6">
        <w:rPr>
          <w:bCs/>
          <w:sz w:val="24"/>
          <w:szCs w:val="24"/>
        </w:rPr>
        <w:t>p</w:t>
      </w:r>
      <w:r w:rsidRPr="00F57063">
        <w:rPr>
          <w:bCs/>
          <w:sz w:val="24"/>
          <w:szCs w:val="24"/>
        </w:rPr>
        <w:t>rzedmiotu Umowy zgodnie z</w:t>
      </w:r>
      <w:r w:rsidR="00E37A37">
        <w:rPr>
          <w:bCs/>
          <w:sz w:val="24"/>
          <w:szCs w:val="24"/>
        </w:rPr>
        <w:t> </w:t>
      </w:r>
      <w:r w:rsidRPr="00F57063">
        <w:rPr>
          <w:bCs/>
          <w:sz w:val="24"/>
          <w:szCs w:val="24"/>
        </w:rPr>
        <w:t xml:space="preserve">postanowieniami </w:t>
      </w:r>
      <w:r w:rsidR="00B72BAC" w:rsidRPr="00F57063">
        <w:rPr>
          <w:bCs/>
          <w:sz w:val="24"/>
          <w:szCs w:val="24"/>
        </w:rPr>
        <w:t>Umowy</w:t>
      </w:r>
      <w:r w:rsidR="00005244" w:rsidRPr="00F57063">
        <w:rPr>
          <w:sz w:val="24"/>
          <w:szCs w:val="24"/>
        </w:rPr>
        <w:t>;</w:t>
      </w:r>
    </w:p>
    <w:p w14:paraId="7CE7755E" w14:textId="1298701C" w:rsidR="00FB18C9" w:rsidRPr="00F57063" w:rsidRDefault="00B72BAC" w:rsidP="004C54B0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F57063">
        <w:rPr>
          <w:bCs/>
          <w:sz w:val="24"/>
          <w:szCs w:val="24"/>
        </w:rPr>
        <w:t>u</w:t>
      </w:r>
      <w:r w:rsidR="00FB18C9" w:rsidRPr="00F57063">
        <w:rPr>
          <w:bCs/>
          <w:sz w:val="24"/>
          <w:szCs w:val="24"/>
        </w:rPr>
        <w:t>dzielenia</w:t>
      </w:r>
      <w:r w:rsidR="003B186E" w:rsidRPr="00F57063">
        <w:rPr>
          <w:bCs/>
          <w:sz w:val="24"/>
          <w:szCs w:val="24"/>
        </w:rPr>
        <w:t xml:space="preserve"> </w:t>
      </w:r>
      <w:r w:rsidR="00FB18C9" w:rsidRPr="00F57063">
        <w:rPr>
          <w:bCs/>
          <w:sz w:val="24"/>
          <w:szCs w:val="24"/>
        </w:rPr>
        <w:t xml:space="preserve">Zamawiającemu </w:t>
      </w:r>
      <w:r w:rsidR="003B186E" w:rsidRPr="00F57063">
        <w:rPr>
          <w:bCs/>
          <w:sz w:val="24"/>
          <w:szCs w:val="24"/>
        </w:rPr>
        <w:t>p</w:t>
      </w:r>
      <w:r w:rsidR="00FB18C9" w:rsidRPr="00F57063">
        <w:rPr>
          <w:bCs/>
          <w:sz w:val="24"/>
          <w:szCs w:val="24"/>
        </w:rPr>
        <w:t xml:space="preserve">ełnej informacji na temat postępu i zakresu prac wykonywanych w ramach </w:t>
      </w:r>
      <w:r w:rsidR="00024AF6">
        <w:rPr>
          <w:bCs/>
          <w:sz w:val="24"/>
          <w:szCs w:val="24"/>
        </w:rPr>
        <w:t>p</w:t>
      </w:r>
      <w:r w:rsidR="00FB18C9" w:rsidRPr="00F57063">
        <w:rPr>
          <w:bCs/>
          <w:sz w:val="24"/>
          <w:szCs w:val="24"/>
        </w:rPr>
        <w:t>rzedmiotu Umowy na każde żądanie Zamawiającego, w</w:t>
      </w:r>
      <w:r w:rsidR="00E37A37">
        <w:rPr>
          <w:bCs/>
          <w:sz w:val="24"/>
          <w:szCs w:val="24"/>
        </w:rPr>
        <w:t> </w:t>
      </w:r>
      <w:r w:rsidR="00FB18C9" w:rsidRPr="00F57063">
        <w:rPr>
          <w:bCs/>
          <w:sz w:val="24"/>
          <w:szCs w:val="24"/>
        </w:rPr>
        <w:t xml:space="preserve">terminie 2 dni od dnia </w:t>
      </w:r>
      <w:r w:rsidR="00024AF6">
        <w:rPr>
          <w:bCs/>
          <w:sz w:val="24"/>
          <w:szCs w:val="24"/>
        </w:rPr>
        <w:t>zgłoszenia</w:t>
      </w:r>
      <w:r w:rsidR="00FB18C9" w:rsidRPr="00F57063">
        <w:rPr>
          <w:bCs/>
          <w:sz w:val="24"/>
          <w:szCs w:val="24"/>
        </w:rPr>
        <w:t xml:space="preserve"> żądania</w:t>
      </w:r>
      <w:r w:rsidR="007608F7">
        <w:rPr>
          <w:bCs/>
          <w:sz w:val="24"/>
          <w:szCs w:val="24"/>
        </w:rPr>
        <w:t xml:space="preserve"> </w:t>
      </w:r>
      <w:r w:rsidR="00BD6907">
        <w:rPr>
          <w:bCs/>
          <w:sz w:val="24"/>
          <w:szCs w:val="24"/>
        </w:rPr>
        <w:t>(telefonicznie, pisemnie)</w:t>
      </w:r>
      <w:r w:rsidR="00024AF6">
        <w:rPr>
          <w:bCs/>
          <w:sz w:val="24"/>
          <w:szCs w:val="24"/>
        </w:rPr>
        <w:t xml:space="preserve"> </w:t>
      </w:r>
      <w:r w:rsidR="00FB18C9" w:rsidRPr="00F57063">
        <w:rPr>
          <w:bCs/>
          <w:sz w:val="24"/>
          <w:szCs w:val="24"/>
        </w:rPr>
        <w:t xml:space="preserve"> przez</w:t>
      </w:r>
      <w:r w:rsidRPr="00F57063">
        <w:rPr>
          <w:bCs/>
          <w:sz w:val="24"/>
          <w:szCs w:val="24"/>
        </w:rPr>
        <w:t xml:space="preserve"> Zamawiającego</w:t>
      </w:r>
      <w:r w:rsidR="00FB18C9" w:rsidRPr="00F57063">
        <w:rPr>
          <w:bCs/>
          <w:sz w:val="24"/>
          <w:szCs w:val="24"/>
        </w:rPr>
        <w:t>.</w:t>
      </w:r>
    </w:p>
    <w:p w14:paraId="568E836B" w14:textId="7D11A5E7" w:rsidR="00FB18C9" w:rsidRPr="00F57063" w:rsidRDefault="00FB18C9" w:rsidP="004C54B0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F57063">
        <w:rPr>
          <w:bCs/>
          <w:sz w:val="24"/>
          <w:szCs w:val="24"/>
        </w:rPr>
        <w:t>Wykonawca zapewni wykwalifikowany zespół ekspertów niezbędny do właściwego i</w:t>
      </w:r>
      <w:r w:rsidR="00E37A37">
        <w:rPr>
          <w:bCs/>
          <w:sz w:val="24"/>
          <w:szCs w:val="24"/>
        </w:rPr>
        <w:t> </w:t>
      </w:r>
      <w:r w:rsidRPr="00F57063">
        <w:rPr>
          <w:bCs/>
          <w:sz w:val="24"/>
          <w:szCs w:val="24"/>
        </w:rPr>
        <w:t xml:space="preserve">terminowego wykonania </w:t>
      </w:r>
      <w:r w:rsidR="00024AF6">
        <w:rPr>
          <w:bCs/>
          <w:sz w:val="24"/>
          <w:szCs w:val="24"/>
        </w:rPr>
        <w:t>p</w:t>
      </w:r>
      <w:r w:rsidR="00B72BAC" w:rsidRPr="00F57063">
        <w:rPr>
          <w:bCs/>
          <w:sz w:val="24"/>
          <w:szCs w:val="24"/>
        </w:rPr>
        <w:t xml:space="preserve">rzedmiotu </w:t>
      </w:r>
      <w:r w:rsidRPr="00F57063">
        <w:rPr>
          <w:bCs/>
          <w:sz w:val="24"/>
          <w:szCs w:val="24"/>
        </w:rPr>
        <w:t>Umowy.</w:t>
      </w:r>
    </w:p>
    <w:p w14:paraId="34548BD8" w14:textId="324C251E" w:rsidR="00FB18C9" w:rsidRPr="00F57063" w:rsidRDefault="00FB18C9" w:rsidP="004C54B0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F57063">
        <w:rPr>
          <w:bCs/>
          <w:sz w:val="24"/>
          <w:szCs w:val="24"/>
        </w:rPr>
        <w:t>Wykonawca ponosi pełną odpowiedzialność za nadzór nad zatrudnionym przez siebie</w:t>
      </w:r>
      <w:r w:rsidR="00374AD5">
        <w:rPr>
          <w:bCs/>
          <w:sz w:val="24"/>
          <w:szCs w:val="24"/>
        </w:rPr>
        <w:t xml:space="preserve"> zespołem</w:t>
      </w:r>
      <w:r w:rsidR="00024AF6">
        <w:rPr>
          <w:bCs/>
          <w:sz w:val="24"/>
          <w:szCs w:val="24"/>
        </w:rPr>
        <w:t xml:space="preserve"> i/lub osobami z którymi współpracuje</w:t>
      </w:r>
      <w:r w:rsidR="00C049A7">
        <w:rPr>
          <w:bCs/>
          <w:sz w:val="24"/>
          <w:szCs w:val="24"/>
        </w:rPr>
        <w:t xml:space="preserve"> (</w:t>
      </w:r>
      <w:r w:rsidR="00C049A7" w:rsidRPr="00F57063">
        <w:rPr>
          <w:bCs/>
          <w:sz w:val="24"/>
          <w:szCs w:val="24"/>
        </w:rPr>
        <w:t>os</w:t>
      </w:r>
      <w:r w:rsidR="00C049A7">
        <w:rPr>
          <w:bCs/>
          <w:sz w:val="24"/>
          <w:szCs w:val="24"/>
        </w:rPr>
        <w:t>obami</w:t>
      </w:r>
      <w:r w:rsidR="00C049A7" w:rsidRPr="00F57063">
        <w:rPr>
          <w:bCs/>
          <w:sz w:val="24"/>
          <w:szCs w:val="24"/>
        </w:rPr>
        <w:t xml:space="preserve"> działających na jego rzecz lub w jego imieniu</w:t>
      </w:r>
      <w:r w:rsidR="00C049A7">
        <w:rPr>
          <w:bCs/>
          <w:sz w:val="24"/>
          <w:szCs w:val="24"/>
        </w:rPr>
        <w:t>)</w:t>
      </w:r>
      <w:r w:rsidRPr="00F57063">
        <w:rPr>
          <w:bCs/>
          <w:sz w:val="24"/>
          <w:szCs w:val="24"/>
        </w:rPr>
        <w:t>, a także za dopełnienie wszelkich zobowiązań związanych z zatrudnieniem</w:t>
      </w:r>
      <w:r w:rsidR="00374AD5">
        <w:rPr>
          <w:bCs/>
          <w:sz w:val="24"/>
          <w:szCs w:val="24"/>
        </w:rPr>
        <w:t xml:space="preserve"> zespołu</w:t>
      </w:r>
      <w:r w:rsidR="00C049A7">
        <w:rPr>
          <w:bCs/>
          <w:sz w:val="24"/>
          <w:szCs w:val="24"/>
        </w:rPr>
        <w:t xml:space="preserve"> i/lub współpracowników</w:t>
      </w:r>
      <w:r w:rsidRPr="00F57063">
        <w:rPr>
          <w:bCs/>
          <w:sz w:val="24"/>
          <w:szCs w:val="24"/>
        </w:rPr>
        <w:t>.</w:t>
      </w:r>
    </w:p>
    <w:p w14:paraId="2A85AD7E" w14:textId="4E21273B" w:rsidR="00FB18C9" w:rsidRPr="00F57063" w:rsidRDefault="00FB18C9" w:rsidP="004C54B0">
      <w:pPr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</w:rPr>
      </w:pPr>
      <w:r w:rsidRPr="00F57063">
        <w:rPr>
          <w:bCs/>
          <w:sz w:val="24"/>
          <w:szCs w:val="24"/>
        </w:rPr>
        <w:t>Wykonawca</w:t>
      </w:r>
      <w:r w:rsidR="00C049A7">
        <w:rPr>
          <w:bCs/>
          <w:sz w:val="24"/>
          <w:szCs w:val="24"/>
        </w:rPr>
        <w:t xml:space="preserve"> (także jego pracownicy i/lub współpracownicy)</w:t>
      </w:r>
      <w:r w:rsidRPr="00F57063">
        <w:rPr>
          <w:bCs/>
          <w:sz w:val="24"/>
          <w:szCs w:val="24"/>
        </w:rPr>
        <w:t xml:space="preserve"> obowiązany jest do zachowania tajemnicy, co do podejmowanych działań związanych z realizacją Umowy. </w:t>
      </w:r>
      <w:r w:rsidR="00C049A7">
        <w:rPr>
          <w:bCs/>
          <w:sz w:val="24"/>
          <w:szCs w:val="24"/>
        </w:rPr>
        <w:t>Wykonawca przyjmuje do wiadomości, że  w</w:t>
      </w:r>
      <w:r w:rsidRPr="00F57063">
        <w:rPr>
          <w:bCs/>
          <w:sz w:val="24"/>
          <w:szCs w:val="24"/>
        </w:rPr>
        <w:t>szystkie dane i materiały uzyskane, zebrane bądź przygotowane przez Wykonawcę w trakcie realizacji Umowy są poufne i Wykonawca nie może ich wykorzystywać do innych celów, chyba że obowiązek ich udostępnienia wynika z obowiązujących przepisów prawa.</w:t>
      </w:r>
    </w:p>
    <w:p w14:paraId="14772358" w14:textId="77777777" w:rsidR="0020128E" w:rsidRPr="0020128E" w:rsidRDefault="00FB18C9" w:rsidP="004C54B0">
      <w:pPr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20128E">
        <w:rPr>
          <w:bCs/>
          <w:sz w:val="24"/>
          <w:szCs w:val="24"/>
        </w:rPr>
        <w:t xml:space="preserve">W razie naruszenia przez Wykonawcę </w:t>
      </w:r>
      <w:r w:rsidR="00005244" w:rsidRPr="0020128E">
        <w:rPr>
          <w:bCs/>
          <w:sz w:val="24"/>
          <w:szCs w:val="24"/>
        </w:rPr>
        <w:t xml:space="preserve">któregokolwiek z </w:t>
      </w:r>
      <w:r w:rsidRPr="0020128E">
        <w:rPr>
          <w:bCs/>
          <w:sz w:val="24"/>
          <w:szCs w:val="24"/>
        </w:rPr>
        <w:t>postanowień ust. 1-</w:t>
      </w:r>
      <w:r w:rsidR="000E2843" w:rsidRPr="0020128E">
        <w:rPr>
          <w:bCs/>
          <w:sz w:val="24"/>
          <w:szCs w:val="24"/>
        </w:rPr>
        <w:t>4</w:t>
      </w:r>
      <w:r w:rsidRPr="0020128E">
        <w:rPr>
          <w:bCs/>
          <w:sz w:val="24"/>
          <w:szCs w:val="24"/>
        </w:rPr>
        <w:t xml:space="preserve">, Zamawiający może </w:t>
      </w:r>
      <w:r w:rsidR="00B72BAC" w:rsidRPr="0020128E">
        <w:rPr>
          <w:bCs/>
          <w:sz w:val="24"/>
          <w:szCs w:val="24"/>
        </w:rPr>
        <w:t xml:space="preserve">odstąpić od </w:t>
      </w:r>
      <w:r w:rsidR="00E37A37" w:rsidRPr="0020128E">
        <w:rPr>
          <w:bCs/>
          <w:sz w:val="24"/>
          <w:szCs w:val="24"/>
        </w:rPr>
        <w:t>Umowy</w:t>
      </w:r>
      <w:r w:rsidR="00B72BAC" w:rsidRPr="0020128E">
        <w:rPr>
          <w:bCs/>
          <w:sz w:val="24"/>
          <w:szCs w:val="24"/>
        </w:rPr>
        <w:t xml:space="preserve"> w terminie 30 dni od dnia powzięcia </w:t>
      </w:r>
      <w:r w:rsidR="00005244" w:rsidRPr="0020128E">
        <w:rPr>
          <w:bCs/>
          <w:sz w:val="24"/>
          <w:szCs w:val="24"/>
        </w:rPr>
        <w:t>wiadomości o tej okoliczności</w:t>
      </w:r>
      <w:r w:rsidRPr="0020128E">
        <w:rPr>
          <w:bCs/>
          <w:sz w:val="24"/>
          <w:szCs w:val="24"/>
        </w:rPr>
        <w:t>.</w:t>
      </w:r>
    </w:p>
    <w:p w14:paraId="395189DB" w14:textId="5E4BEE66" w:rsidR="000568A4" w:rsidRPr="0020128E" w:rsidRDefault="000568A4" w:rsidP="00F36C54">
      <w:pPr>
        <w:spacing w:line="276" w:lineRule="auto"/>
        <w:jc w:val="both"/>
        <w:rPr>
          <w:b/>
          <w:sz w:val="24"/>
          <w:szCs w:val="24"/>
        </w:rPr>
      </w:pPr>
    </w:p>
    <w:p w14:paraId="08227067" w14:textId="77777777" w:rsidR="000568A4" w:rsidRPr="00F57063" w:rsidRDefault="00B112E5" w:rsidP="004C54B0">
      <w:pPr>
        <w:pStyle w:val="Akapitzlist"/>
        <w:spacing w:line="276" w:lineRule="auto"/>
        <w:ind w:left="360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4</w:t>
      </w:r>
    </w:p>
    <w:p w14:paraId="2C3ECABA" w14:textId="6AA3C3F7" w:rsidR="00D03D08" w:rsidRPr="00F57063" w:rsidRDefault="00D03D08" w:rsidP="004C54B0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Z zastrzeżeniem ust. 2, </w:t>
      </w:r>
      <w:r w:rsidR="000568A4" w:rsidRPr="00F57063">
        <w:rPr>
          <w:sz w:val="24"/>
          <w:szCs w:val="24"/>
        </w:rPr>
        <w:t xml:space="preserve">Wykonawca zobowiązany jest do wykonania </w:t>
      </w:r>
      <w:r w:rsidR="00F73068">
        <w:rPr>
          <w:sz w:val="24"/>
          <w:szCs w:val="24"/>
        </w:rPr>
        <w:t>p</w:t>
      </w:r>
      <w:r w:rsidR="000568A4" w:rsidRPr="00F57063">
        <w:rPr>
          <w:sz w:val="24"/>
          <w:szCs w:val="24"/>
        </w:rPr>
        <w:t xml:space="preserve">rzedmiotu Umowy osobiście. </w:t>
      </w:r>
    </w:p>
    <w:p w14:paraId="7FF41AF5" w14:textId="27A1C342" w:rsidR="000568A4" w:rsidRDefault="000568A4" w:rsidP="00374AD5">
      <w:pPr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lastRenderedPageBreak/>
        <w:t xml:space="preserve">Wykonawca nie może powierzyć wykonania </w:t>
      </w:r>
      <w:r w:rsidR="00F73068">
        <w:rPr>
          <w:sz w:val="24"/>
          <w:szCs w:val="24"/>
        </w:rPr>
        <w:t>całości p</w:t>
      </w:r>
      <w:r w:rsidRPr="00F57063">
        <w:rPr>
          <w:sz w:val="24"/>
          <w:szCs w:val="24"/>
        </w:rPr>
        <w:t xml:space="preserve">rzedmiotu Umowy osobie trzeciej bez zgody Zamawiającego wyrażonej na </w:t>
      </w:r>
      <w:r w:rsidR="00374AD5">
        <w:rPr>
          <w:sz w:val="24"/>
          <w:szCs w:val="24"/>
        </w:rPr>
        <w:t>piśmie pod rygorem nieważności.</w:t>
      </w:r>
    </w:p>
    <w:p w14:paraId="7E44BACD" w14:textId="77777777" w:rsidR="005C45D3" w:rsidRPr="00374AD5" w:rsidRDefault="005C45D3" w:rsidP="005C45D3">
      <w:pPr>
        <w:spacing w:line="276" w:lineRule="auto"/>
        <w:ind w:left="360"/>
        <w:jc w:val="both"/>
        <w:rPr>
          <w:sz w:val="24"/>
          <w:szCs w:val="24"/>
        </w:rPr>
      </w:pPr>
    </w:p>
    <w:p w14:paraId="52BB1D97" w14:textId="77777777" w:rsidR="00FB18C9" w:rsidRPr="00F57063" w:rsidRDefault="00005244" w:rsidP="004C54B0">
      <w:pPr>
        <w:spacing w:line="276" w:lineRule="auto"/>
        <w:ind w:left="363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5</w:t>
      </w:r>
    </w:p>
    <w:p w14:paraId="6F6B1BF8" w14:textId="77777777" w:rsidR="00005244" w:rsidRPr="00F57063" w:rsidRDefault="00005244" w:rsidP="004C54B0">
      <w:pPr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F57063">
        <w:rPr>
          <w:sz w:val="24"/>
          <w:szCs w:val="24"/>
        </w:rPr>
        <w:t xml:space="preserve">Z zastrzeżeniem wyjątków wynikających z </w:t>
      </w:r>
      <w:r w:rsidRPr="00F57063">
        <w:rPr>
          <w:bCs/>
          <w:sz w:val="24"/>
          <w:szCs w:val="24"/>
        </w:rPr>
        <w:t>obowiązujących przepisów prawa</w:t>
      </w:r>
      <w:r w:rsidRPr="00F57063">
        <w:rPr>
          <w:sz w:val="24"/>
          <w:szCs w:val="24"/>
        </w:rPr>
        <w:t>:</w:t>
      </w:r>
    </w:p>
    <w:p w14:paraId="7B1CEB6E" w14:textId="03CC7D5E" w:rsidR="00005244" w:rsidRPr="00F57063" w:rsidRDefault="00FB18C9" w:rsidP="004C54B0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trike/>
          <w:sz w:val="24"/>
          <w:szCs w:val="24"/>
        </w:rPr>
      </w:pPr>
      <w:r w:rsidRPr="00F57063">
        <w:rPr>
          <w:sz w:val="24"/>
          <w:szCs w:val="24"/>
        </w:rPr>
        <w:t>Wykonawca nie ma prawa, bez zgody Zamawiającego,</w:t>
      </w:r>
      <w:r w:rsidR="00005244" w:rsidRPr="00F57063">
        <w:rPr>
          <w:sz w:val="24"/>
          <w:szCs w:val="24"/>
        </w:rPr>
        <w:t xml:space="preserve"> do informowania osób trzecich </w:t>
      </w:r>
      <w:r w:rsidRPr="00F57063">
        <w:rPr>
          <w:sz w:val="24"/>
          <w:szCs w:val="24"/>
        </w:rPr>
        <w:t>o stanie i zaawansowaniu prac</w:t>
      </w:r>
      <w:r w:rsidR="00005244" w:rsidRPr="00F57063">
        <w:rPr>
          <w:sz w:val="24"/>
          <w:szCs w:val="24"/>
        </w:rPr>
        <w:t xml:space="preserve"> oraz wynikach będących </w:t>
      </w:r>
      <w:r w:rsidR="00F73068">
        <w:rPr>
          <w:sz w:val="24"/>
          <w:szCs w:val="24"/>
        </w:rPr>
        <w:t>p</w:t>
      </w:r>
      <w:r w:rsidRPr="00F57063">
        <w:rPr>
          <w:sz w:val="24"/>
          <w:szCs w:val="24"/>
        </w:rPr>
        <w:t>rzedmiotem Umowy, w tym do udzielania jakichkolwiek informacji na ten temat osobom trzecim</w:t>
      </w:r>
      <w:r w:rsidR="005B1467" w:rsidRPr="00F57063">
        <w:rPr>
          <w:sz w:val="24"/>
          <w:szCs w:val="24"/>
        </w:rPr>
        <w:t>;</w:t>
      </w:r>
    </w:p>
    <w:p w14:paraId="1F80E25C" w14:textId="56F23013" w:rsidR="00005244" w:rsidRPr="00F57063" w:rsidRDefault="00FB18C9" w:rsidP="004C54B0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trike/>
          <w:sz w:val="24"/>
          <w:szCs w:val="24"/>
        </w:rPr>
      </w:pPr>
      <w:r w:rsidRPr="00F57063">
        <w:rPr>
          <w:sz w:val="24"/>
          <w:szCs w:val="24"/>
        </w:rPr>
        <w:t xml:space="preserve">Wykonawca zobowiązuje się do sprawowania </w:t>
      </w:r>
      <w:r w:rsidR="00F73068">
        <w:rPr>
          <w:sz w:val="24"/>
          <w:szCs w:val="24"/>
        </w:rPr>
        <w:t xml:space="preserve">należytej </w:t>
      </w:r>
      <w:r w:rsidRPr="00F57063">
        <w:rPr>
          <w:sz w:val="24"/>
          <w:szCs w:val="24"/>
        </w:rPr>
        <w:t>pieczy nad przechowywanymi w</w:t>
      </w:r>
      <w:r w:rsidR="00E37A37">
        <w:rPr>
          <w:sz w:val="24"/>
          <w:szCs w:val="24"/>
        </w:rPr>
        <w:t> </w:t>
      </w:r>
      <w:r w:rsidRPr="00F57063">
        <w:rPr>
          <w:sz w:val="24"/>
          <w:szCs w:val="24"/>
        </w:rPr>
        <w:t xml:space="preserve">swojej siedzibie dokumentami, związanymi z realizacją </w:t>
      </w:r>
      <w:r w:rsidR="00F73068">
        <w:rPr>
          <w:sz w:val="24"/>
          <w:szCs w:val="24"/>
        </w:rPr>
        <w:t>p</w:t>
      </w:r>
      <w:r w:rsidRPr="00F57063">
        <w:rPr>
          <w:sz w:val="24"/>
          <w:szCs w:val="24"/>
        </w:rPr>
        <w:t>rzedmiotu Umowy i</w:t>
      </w:r>
      <w:r w:rsidR="00E37A37">
        <w:rPr>
          <w:sz w:val="24"/>
          <w:szCs w:val="24"/>
        </w:rPr>
        <w:t> </w:t>
      </w:r>
      <w:r w:rsidRPr="00F57063">
        <w:rPr>
          <w:sz w:val="24"/>
          <w:szCs w:val="24"/>
        </w:rPr>
        <w:t>nieudostępniania ich osobom trzecim w trakcie trwani</w:t>
      </w:r>
      <w:r w:rsidR="00005244" w:rsidRPr="00F57063">
        <w:rPr>
          <w:sz w:val="24"/>
          <w:szCs w:val="24"/>
        </w:rPr>
        <w:t>a Umowy, ani po jej wygaśnięciu</w:t>
      </w:r>
      <w:r w:rsidR="00D03D08" w:rsidRPr="00F57063">
        <w:rPr>
          <w:sz w:val="24"/>
          <w:szCs w:val="24"/>
        </w:rPr>
        <w:t>;</w:t>
      </w:r>
    </w:p>
    <w:p w14:paraId="2E789F97" w14:textId="242B3A32" w:rsidR="00FB18C9" w:rsidRPr="00F57063" w:rsidRDefault="00005244" w:rsidP="004C54B0">
      <w:pPr>
        <w:pStyle w:val="Akapitzlist"/>
        <w:numPr>
          <w:ilvl w:val="0"/>
          <w:numId w:val="22"/>
        </w:numPr>
        <w:spacing w:line="276" w:lineRule="auto"/>
        <w:jc w:val="both"/>
        <w:rPr>
          <w:b/>
          <w:strike/>
          <w:sz w:val="24"/>
          <w:szCs w:val="24"/>
        </w:rPr>
      </w:pPr>
      <w:r w:rsidRPr="00F57063">
        <w:rPr>
          <w:sz w:val="24"/>
          <w:szCs w:val="24"/>
        </w:rPr>
        <w:t>w</w:t>
      </w:r>
      <w:r w:rsidR="00FB18C9" w:rsidRPr="00F57063">
        <w:rPr>
          <w:sz w:val="24"/>
          <w:szCs w:val="24"/>
        </w:rPr>
        <w:t xml:space="preserve">szelkie informacje, jakie </w:t>
      </w:r>
      <w:r w:rsidRPr="00F57063">
        <w:rPr>
          <w:sz w:val="24"/>
          <w:szCs w:val="24"/>
        </w:rPr>
        <w:t xml:space="preserve">Wykonawca </w:t>
      </w:r>
      <w:r w:rsidR="00FB18C9" w:rsidRPr="00F57063">
        <w:rPr>
          <w:sz w:val="24"/>
          <w:szCs w:val="24"/>
        </w:rPr>
        <w:t xml:space="preserve">uzyska przy wykonywaniu </w:t>
      </w:r>
      <w:r w:rsidR="00F73068">
        <w:rPr>
          <w:sz w:val="24"/>
          <w:szCs w:val="24"/>
        </w:rPr>
        <w:t>p</w:t>
      </w:r>
      <w:r w:rsidR="00FB18C9" w:rsidRPr="00F57063">
        <w:rPr>
          <w:sz w:val="24"/>
          <w:szCs w:val="24"/>
        </w:rPr>
        <w:t>rzedmiotu Umowy, zobowiązany jest traktować jako poufne.</w:t>
      </w:r>
    </w:p>
    <w:p w14:paraId="648F3839" w14:textId="2895E2C5" w:rsidR="00FB18C9" w:rsidRPr="00F57063" w:rsidRDefault="00FB18C9" w:rsidP="004C54B0">
      <w:pPr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F57063">
        <w:rPr>
          <w:sz w:val="24"/>
          <w:szCs w:val="24"/>
        </w:rPr>
        <w:t xml:space="preserve">W przypadku naruszenia </w:t>
      </w:r>
      <w:r w:rsidR="00D03D08" w:rsidRPr="00F57063">
        <w:rPr>
          <w:sz w:val="24"/>
          <w:szCs w:val="24"/>
        </w:rPr>
        <w:t xml:space="preserve">któregokolwiek z </w:t>
      </w:r>
      <w:r w:rsidRPr="00F57063">
        <w:rPr>
          <w:sz w:val="24"/>
          <w:szCs w:val="24"/>
        </w:rPr>
        <w:t>postanowień ust. 1, Zamawiającemu przysługuje każdorazowo prawo do naliczenia Wykonawcy</w:t>
      </w:r>
      <w:r w:rsidR="00B4682C" w:rsidRPr="00F57063">
        <w:rPr>
          <w:sz w:val="24"/>
          <w:szCs w:val="24"/>
        </w:rPr>
        <w:t xml:space="preserve"> kary umownej w wysokości 1</w:t>
      </w:r>
      <w:r w:rsidR="008D4AD9">
        <w:rPr>
          <w:sz w:val="24"/>
          <w:szCs w:val="24"/>
        </w:rPr>
        <w:t> </w:t>
      </w:r>
      <w:r w:rsidR="00B4682C" w:rsidRPr="00F57063">
        <w:rPr>
          <w:sz w:val="24"/>
          <w:szCs w:val="24"/>
        </w:rPr>
        <w:t>% w</w:t>
      </w:r>
      <w:r w:rsidRPr="00F57063">
        <w:rPr>
          <w:sz w:val="24"/>
          <w:szCs w:val="24"/>
        </w:rPr>
        <w:t>ynagrodzenia</w:t>
      </w:r>
      <w:r w:rsidR="00B4682C" w:rsidRPr="00F57063">
        <w:rPr>
          <w:sz w:val="24"/>
          <w:szCs w:val="24"/>
        </w:rPr>
        <w:t xml:space="preserve"> brutto</w:t>
      </w:r>
      <w:r w:rsidRPr="00F57063">
        <w:rPr>
          <w:sz w:val="24"/>
          <w:szCs w:val="24"/>
        </w:rPr>
        <w:t xml:space="preserve">, o którym mowa § </w:t>
      </w:r>
      <w:r w:rsidR="00FE3B2E">
        <w:rPr>
          <w:sz w:val="24"/>
          <w:szCs w:val="24"/>
        </w:rPr>
        <w:t>8</w:t>
      </w:r>
      <w:r w:rsidRPr="00F57063">
        <w:rPr>
          <w:sz w:val="24"/>
          <w:szCs w:val="24"/>
        </w:rPr>
        <w:t xml:space="preserve"> ust. 1</w:t>
      </w:r>
      <w:r w:rsidR="00F73068">
        <w:rPr>
          <w:sz w:val="24"/>
          <w:szCs w:val="24"/>
        </w:rPr>
        <w:t xml:space="preserve"> za każdy stwierdzony przypadek.</w:t>
      </w:r>
    </w:p>
    <w:p w14:paraId="656CD0C6" w14:textId="77777777" w:rsidR="00FB18C9" w:rsidRPr="00D605DA" w:rsidRDefault="00FB18C9" w:rsidP="004C54B0">
      <w:pPr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F57063">
        <w:rPr>
          <w:sz w:val="24"/>
          <w:szCs w:val="24"/>
        </w:rPr>
        <w:t>Zastrzeżone kary umowne nie wyłączają możliwości dochodzenia odszkodowania na zasadach ogólnych.</w:t>
      </w:r>
    </w:p>
    <w:p w14:paraId="1A92359E" w14:textId="77777777" w:rsidR="00D605DA" w:rsidRPr="00F57063" w:rsidRDefault="00D605DA" w:rsidP="00D605DA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761FA146" w14:textId="77777777" w:rsidR="00961EC0" w:rsidRPr="00F57063" w:rsidRDefault="00961EC0" w:rsidP="004C54B0">
      <w:pPr>
        <w:spacing w:line="276" w:lineRule="auto"/>
        <w:ind w:left="360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6</w:t>
      </w:r>
    </w:p>
    <w:p w14:paraId="2319B6C7" w14:textId="72301F3A" w:rsidR="00961EC0" w:rsidRPr="0020128E" w:rsidRDefault="00FE3B2E" w:rsidP="0020128E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 w:rsidRPr="0020128E">
        <w:rPr>
          <w:color w:val="000000"/>
          <w:sz w:val="24"/>
          <w:szCs w:val="24"/>
        </w:rPr>
        <w:t>Wykonawca</w:t>
      </w:r>
      <w:r w:rsidR="00E4531A" w:rsidRPr="0020128E">
        <w:rPr>
          <w:color w:val="000000"/>
          <w:sz w:val="24"/>
          <w:szCs w:val="24"/>
        </w:rPr>
        <w:t xml:space="preserve"> </w:t>
      </w:r>
      <w:r w:rsidR="00F73068" w:rsidRPr="0020128E">
        <w:rPr>
          <w:color w:val="000000"/>
          <w:sz w:val="24"/>
          <w:szCs w:val="24"/>
        </w:rPr>
        <w:t xml:space="preserve">przekaże </w:t>
      </w:r>
      <w:r w:rsidR="00E4531A" w:rsidRPr="0020128E">
        <w:rPr>
          <w:color w:val="000000"/>
          <w:sz w:val="24"/>
          <w:szCs w:val="24"/>
        </w:rPr>
        <w:t xml:space="preserve"> Zamawiającemu </w:t>
      </w:r>
      <w:r w:rsidR="00F73068" w:rsidRPr="0020128E">
        <w:rPr>
          <w:color w:val="000000"/>
          <w:sz w:val="24"/>
          <w:szCs w:val="24"/>
        </w:rPr>
        <w:t>p</w:t>
      </w:r>
      <w:r w:rsidR="00E4531A" w:rsidRPr="0020128E">
        <w:rPr>
          <w:color w:val="000000"/>
          <w:sz w:val="24"/>
          <w:szCs w:val="24"/>
        </w:rPr>
        <w:t>rzedmiot Umowy</w:t>
      </w:r>
      <w:r w:rsidR="00F73068" w:rsidRPr="0020128E">
        <w:rPr>
          <w:color w:val="000000"/>
          <w:sz w:val="24"/>
          <w:szCs w:val="24"/>
        </w:rPr>
        <w:t xml:space="preserve"> w jego siedzibie</w:t>
      </w:r>
      <w:r w:rsidR="00E033BE">
        <w:rPr>
          <w:color w:val="000000"/>
          <w:sz w:val="24"/>
          <w:szCs w:val="24"/>
        </w:rPr>
        <w:t>. Dokonanie przekazania zostanie potwierdzone przez Zamawiającego.</w:t>
      </w:r>
      <w:r w:rsidR="00F73068" w:rsidRPr="0020128E">
        <w:rPr>
          <w:color w:val="000000"/>
          <w:sz w:val="24"/>
          <w:szCs w:val="24"/>
        </w:rPr>
        <w:t xml:space="preserve"> </w:t>
      </w:r>
    </w:p>
    <w:p w14:paraId="274FF68E" w14:textId="2063C1BB" w:rsidR="00F73068" w:rsidRDefault="00F73068" w:rsidP="004C54B0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zobowiązany jest do dokonania protokolarnego odbioru przedmiotu Umowy w terminie</w:t>
      </w:r>
      <w:r w:rsidR="00E033BE">
        <w:rPr>
          <w:sz w:val="24"/>
          <w:szCs w:val="24"/>
        </w:rPr>
        <w:t xml:space="preserve"> do 5</w:t>
      </w:r>
      <w:r w:rsidR="00282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dni od jego przekazania, z zastrzeżeniem ust. </w:t>
      </w:r>
      <w:r w:rsidR="00DC1946">
        <w:rPr>
          <w:sz w:val="24"/>
          <w:szCs w:val="24"/>
        </w:rPr>
        <w:t>3</w:t>
      </w:r>
      <w:r>
        <w:rPr>
          <w:sz w:val="24"/>
          <w:szCs w:val="24"/>
        </w:rPr>
        <w:t xml:space="preserve"> poniżej.  </w:t>
      </w:r>
    </w:p>
    <w:p w14:paraId="1DCEAF68" w14:textId="065664A1" w:rsidR="00DE3750" w:rsidRDefault="00961EC0" w:rsidP="004C54B0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Jeżeli po przekazaniu </w:t>
      </w:r>
      <w:r w:rsidR="00F73068">
        <w:rPr>
          <w:sz w:val="24"/>
          <w:szCs w:val="24"/>
        </w:rPr>
        <w:t>p</w:t>
      </w:r>
      <w:r w:rsidR="00CA6341">
        <w:rPr>
          <w:sz w:val="24"/>
          <w:szCs w:val="24"/>
        </w:rPr>
        <w:t>rzedmiotu Umowy</w:t>
      </w:r>
      <w:r w:rsidR="00CA6341" w:rsidRPr="00F57063">
        <w:rPr>
          <w:sz w:val="24"/>
          <w:szCs w:val="24"/>
        </w:rPr>
        <w:t xml:space="preserve"> </w:t>
      </w:r>
      <w:r w:rsidRPr="00F57063">
        <w:rPr>
          <w:sz w:val="24"/>
          <w:szCs w:val="24"/>
        </w:rPr>
        <w:t>Zam</w:t>
      </w:r>
      <w:r w:rsidR="00E37A37">
        <w:rPr>
          <w:sz w:val="24"/>
          <w:szCs w:val="24"/>
        </w:rPr>
        <w:t xml:space="preserve">awiający stwierdzi </w:t>
      </w:r>
      <w:r w:rsidR="00240126">
        <w:rPr>
          <w:sz w:val="24"/>
          <w:szCs w:val="24"/>
        </w:rPr>
        <w:t>jego wady</w:t>
      </w:r>
      <w:r w:rsidRPr="00F57063">
        <w:rPr>
          <w:sz w:val="24"/>
          <w:szCs w:val="24"/>
        </w:rPr>
        <w:t>, Zamawiający powiadomi Wy</w:t>
      </w:r>
      <w:r w:rsidR="00E37A37">
        <w:rPr>
          <w:sz w:val="24"/>
          <w:szCs w:val="24"/>
        </w:rPr>
        <w:t xml:space="preserve">konawcę o </w:t>
      </w:r>
      <w:r w:rsidR="00240126">
        <w:rPr>
          <w:sz w:val="24"/>
          <w:szCs w:val="24"/>
        </w:rPr>
        <w:t xml:space="preserve">stwierdzonych wadach, </w:t>
      </w:r>
      <w:r w:rsidRPr="00F57063">
        <w:rPr>
          <w:sz w:val="24"/>
          <w:szCs w:val="24"/>
        </w:rPr>
        <w:t xml:space="preserve"> </w:t>
      </w:r>
      <w:r w:rsidR="00282D96">
        <w:rPr>
          <w:sz w:val="24"/>
          <w:szCs w:val="24"/>
        </w:rPr>
        <w:t>p</w:t>
      </w:r>
      <w:r w:rsidR="00CA6341">
        <w:rPr>
          <w:sz w:val="24"/>
          <w:szCs w:val="24"/>
        </w:rPr>
        <w:t>rzedmiotu Umowy</w:t>
      </w:r>
      <w:r w:rsidR="0020128E">
        <w:rPr>
          <w:sz w:val="24"/>
          <w:szCs w:val="24"/>
        </w:rPr>
        <w:t xml:space="preserve"> </w:t>
      </w:r>
      <w:r w:rsidR="008F0C1E">
        <w:rPr>
          <w:sz w:val="24"/>
          <w:szCs w:val="24"/>
        </w:rPr>
        <w:t xml:space="preserve">wyznaczając </w:t>
      </w:r>
      <w:r w:rsidR="001A0C62">
        <w:rPr>
          <w:sz w:val="24"/>
          <w:szCs w:val="24"/>
        </w:rPr>
        <w:t>Wykonawcy</w:t>
      </w:r>
      <w:r w:rsidR="00282D96">
        <w:rPr>
          <w:sz w:val="24"/>
          <w:szCs w:val="24"/>
        </w:rPr>
        <w:t xml:space="preserve"> termin na ich usunięcie</w:t>
      </w:r>
      <w:r w:rsidR="001A0C62">
        <w:rPr>
          <w:sz w:val="24"/>
          <w:szCs w:val="24"/>
        </w:rPr>
        <w:t>, pod rygorem zastępczego ich usunięcia albo odstąpienia od umowy.</w:t>
      </w:r>
    </w:p>
    <w:p w14:paraId="1D2BDA89" w14:textId="238F0D14" w:rsidR="00961EC0" w:rsidRPr="00F57063" w:rsidDel="00F36C54" w:rsidRDefault="00961EC0" w:rsidP="00F36C54">
      <w:pPr>
        <w:pStyle w:val="Akapitzlist"/>
        <w:spacing w:line="276" w:lineRule="auto"/>
        <w:ind w:left="426"/>
        <w:jc w:val="both"/>
        <w:rPr>
          <w:del w:id="2" w:author="Anna Radek-Pustuła" w:date="2020-09-03T13:27:00Z"/>
          <w:sz w:val="24"/>
          <w:szCs w:val="24"/>
        </w:rPr>
      </w:pPr>
    </w:p>
    <w:p w14:paraId="6C78CB79" w14:textId="5B060797" w:rsidR="00240126" w:rsidRDefault="00961EC0" w:rsidP="004C54B0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W przypadku, o którym mowa w ust. </w:t>
      </w:r>
      <w:r w:rsidR="007F441F">
        <w:rPr>
          <w:sz w:val="24"/>
          <w:szCs w:val="24"/>
        </w:rPr>
        <w:t>3</w:t>
      </w:r>
      <w:r w:rsidRPr="00F57063">
        <w:rPr>
          <w:sz w:val="24"/>
          <w:szCs w:val="24"/>
        </w:rPr>
        <w:t>, Wykonawca</w:t>
      </w:r>
      <w:r w:rsidR="00240126">
        <w:rPr>
          <w:sz w:val="24"/>
          <w:szCs w:val="24"/>
        </w:rPr>
        <w:t xml:space="preserve"> dokona usunięcia wad</w:t>
      </w:r>
      <w:r w:rsidRPr="00F57063">
        <w:rPr>
          <w:sz w:val="24"/>
          <w:szCs w:val="24"/>
        </w:rPr>
        <w:t xml:space="preserve"> </w:t>
      </w:r>
      <w:r w:rsidR="00240126">
        <w:rPr>
          <w:sz w:val="24"/>
          <w:szCs w:val="24"/>
        </w:rPr>
        <w:t>p</w:t>
      </w:r>
      <w:r w:rsidR="00CA6341">
        <w:rPr>
          <w:sz w:val="24"/>
          <w:szCs w:val="24"/>
        </w:rPr>
        <w:t>rzedmiot</w:t>
      </w:r>
      <w:r w:rsidR="00556B29">
        <w:rPr>
          <w:sz w:val="24"/>
          <w:szCs w:val="24"/>
        </w:rPr>
        <w:t>u</w:t>
      </w:r>
      <w:r w:rsidR="00CA6341">
        <w:rPr>
          <w:sz w:val="24"/>
          <w:szCs w:val="24"/>
        </w:rPr>
        <w:t xml:space="preserve"> Umowy</w:t>
      </w:r>
      <w:r w:rsidRPr="00F57063">
        <w:rPr>
          <w:sz w:val="24"/>
          <w:szCs w:val="24"/>
        </w:rPr>
        <w:t xml:space="preserve"> w terminie 5 dni od powiadomienia przez Zamawiającego. </w:t>
      </w:r>
    </w:p>
    <w:p w14:paraId="366B84A0" w14:textId="39CC5E20" w:rsidR="00961EC0" w:rsidRDefault="00961EC0" w:rsidP="004C54B0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W przypadku </w:t>
      </w:r>
      <w:r w:rsidR="00240126">
        <w:rPr>
          <w:sz w:val="24"/>
          <w:szCs w:val="24"/>
        </w:rPr>
        <w:t xml:space="preserve">zwłoki w usunięciu </w:t>
      </w:r>
      <w:r w:rsidRPr="00F57063">
        <w:rPr>
          <w:sz w:val="24"/>
          <w:szCs w:val="24"/>
        </w:rPr>
        <w:t>zgłoszon</w:t>
      </w:r>
      <w:r w:rsidR="008F0C1E">
        <w:rPr>
          <w:sz w:val="24"/>
          <w:szCs w:val="24"/>
        </w:rPr>
        <w:t>ych</w:t>
      </w:r>
      <w:r w:rsidRPr="00F57063">
        <w:rPr>
          <w:sz w:val="24"/>
          <w:szCs w:val="24"/>
        </w:rPr>
        <w:t xml:space="preserve"> Wykonawcy </w:t>
      </w:r>
      <w:r w:rsidR="00556B29">
        <w:rPr>
          <w:sz w:val="24"/>
          <w:szCs w:val="24"/>
        </w:rPr>
        <w:t>wad</w:t>
      </w:r>
      <w:r w:rsidRPr="00F57063">
        <w:rPr>
          <w:sz w:val="24"/>
          <w:szCs w:val="24"/>
        </w:rPr>
        <w:t xml:space="preserve">, </w:t>
      </w:r>
      <w:r w:rsidR="008F0C1E">
        <w:rPr>
          <w:sz w:val="24"/>
          <w:szCs w:val="24"/>
        </w:rPr>
        <w:t>Wykonawca zapłaci Zamawiającemu karę umowną,</w:t>
      </w:r>
      <w:r w:rsidR="00B83FA4">
        <w:rPr>
          <w:sz w:val="24"/>
          <w:szCs w:val="24"/>
        </w:rPr>
        <w:t xml:space="preserve"> o której mowa w §</w:t>
      </w:r>
      <w:r w:rsidR="005C45D3">
        <w:rPr>
          <w:sz w:val="24"/>
          <w:szCs w:val="24"/>
        </w:rPr>
        <w:t xml:space="preserve"> </w:t>
      </w:r>
      <w:r w:rsidR="00B83FA4">
        <w:rPr>
          <w:sz w:val="24"/>
          <w:szCs w:val="24"/>
        </w:rPr>
        <w:t>11 ust. 1 pkt 2) Umowy</w:t>
      </w:r>
      <w:r w:rsidR="008F0C1E">
        <w:rPr>
          <w:sz w:val="24"/>
          <w:szCs w:val="24"/>
        </w:rPr>
        <w:t>.</w:t>
      </w:r>
    </w:p>
    <w:p w14:paraId="2FFC7FB1" w14:textId="615C34D0" w:rsidR="008F0C1E" w:rsidRPr="00F57063" w:rsidRDefault="008F0C1E" w:rsidP="004C54B0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Jeżeli stwierdzone wady będą skutkowały koniecznością ponownego wykonania przedmiotu Umowy, Zamawiający wezwie Wykonawcę do jego ponownego wykonania, wyznaczając mu w tym celu odpowiedni termin, po upływie którego będzie mógł od Um</w:t>
      </w:r>
      <w:r w:rsidR="001A0C62">
        <w:rPr>
          <w:sz w:val="24"/>
          <w:szCs w:val="24"/>
        </w:rPr>
        <w:t>o</w:t>
      </w:r>
      <w:r>
        <w:rPr>
          <w:sz w:val="24"/>
          <w:szCs w:val="24"/>
        </w:rPr>
        <w:t xml:space="preserve">wy odstąpić albo powierzyć ponowne wykonanie przedmiotu Umowy osobie </w:t>
      </w:r>
      <w:r w:rsidR="001A0C62">
        <w:rPr>
          <w:sz w:val="24"/>
          <w:szCs w:val="24"/>
        </w:rPr>
        <w:t>trzeciej</w:t>
      </w:r>
      <w:r>
        <w:rPr>
          <w:sz w:val="24"/>
          <w:szCs w:val="24"/>
        </w:rPr>
        <w:t xml:space="preserve">, na koszt i ryzyko Wykonawcy.  </w:t>
      </w:r>
    </w:p>
    <w:p w14:paraId="02A6E43B" w14:textId="50BB457C" w:rsidR="00961EC0" w:rsidRPr="0022658A" w:rsidRDefault="00961EC0" w:rsidP="0022658A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sz w:val="24"/>
          <w:szCs w:val="24"/>
        </w:rPr>
      </w:pPr>
      <w:r w:rsidRPr="0022658A">
        <w:rPr>
          <w:sz w:val="24"/>
          <w:szCs w:val="24"/>
        </w:rPr>
        <w:t xml:space="preserve">Po </w:t>
      </w:r>
      <w:r w:rsidR="001A0C62" w:rsidRPr="0022658A">
        <w:rPr>
          <w:sz w:val="24"/>
          <w:szCs w:val="24"/>
        </w:rPr>
        <w:t>usunięciu wad</w:t>
      </w:r>
      <w:r w:rsidRPr="0022658A">
        <w:rPr>
          <w:sz w:val="24"/>
          <w:szCs w:val="24"/>
        </w:rPr>
        <w:t xml:space="preserve"> </w:t>
      </w:r>
      <w:r w:rsidR="001A0C62" w:rsidRPr="0022658A">
        <w:rPr>
          <w:sz w:val="24"/>
          <w:szCs w:val="24"/>
        </w:rPr>
        <w:t>p</w:t>
      </w:r>
      <w:r w:rsidR="00CA6341" w:rsidRPr="0022658A">
        <w:rPr>
          <w:sz w:val="24"/>
          <w:szCs w:val="24"/>
        </w:rPr>
        <w:t>rzedmiotu Umowy</w:t>
      </w:r>
      <w:r w:rsidR="00E033BE">
        <w:rPr>
          <w:sz w:val="24"/>
          <w:szCs w:val="24"/>
        </w:rPr>
        <w:t xml:space="preserve"> lub </w:t>
      </w:r>
      <w:r w:rsidRPr="0022658A">
        <w:rPr>
          <w:sz w:val="24"/>
          <w:szCs w:val="24"/>
        </w:rPr>
        <w:t xml:space="preserve"> przy braku </w:t>
      </w:r>
      <w:r w:rsidR="001A0C62" w:rsidRPr="0022658A">
        <w:rPr>
          <w:sz w:val="24"/>
          <w:szCs w:val="24"/>
        </w:rPr>
        <w:t>wad</w:t>
      </w:r>
      <w:r w:rsidRPr="0022658A">
        <w:rPr>
          <w:sz w:val="24"/>
          <w:szCs w:val="24"/>
        </w:rPr>
        <w:t>, zostanie podpisany przez</w:t>
      </w:r>
      <w:r w:rsidR="001A0C62" w:rsidRPr="0022658A">
        <w:rPr>
          <w:sz w:val="24"/>
          <w:szCs w:val="24"/>
        </w:rPr>
        <w:t xml:space="preserve"> upoważnionych </w:t>
      </w:r>
      <w:r w:rsidRPr="0022658A">
        <w:rPr>
          <w:sz w:val="24"/>
          <w:szCs w:val="24"/>
        </w:rPr>
        <w:t xml:space="preserve"> przedstawicieli Stron protokół odbioru.</w:t>
      </w:r>
    </w:p>
    <w:p w14:paraId="15932143" w14:textId="486FBBCA" w:rsidR="001A0C62" w:rsidRDefault="00961EC0" w:rsidP="00B83FA4">
      <w:pPr>
        <w:pStyle w:val="Akapitzlist"/>
        <w:numPr>
          <w:ilvl w:val="0"/>
          <w:numId w:val="28"/>
        </w:numPr>
        <w:spacing w:line="276" w:lineRule="auto"/>
        <w:ind w:left="360"/>
        <w:jc w:val="both"/>
        <w:rPr>
          <w:sz w:val="24"/>
          <w:szCs w:val="24"/>
        </w:rPr>
      </w:pPr>
      <w:r w:rsidRPr="001A0C62">
        <w:rPr>
          <w:sz w:val="24"/>
          <w:szCs w:val="24"/>
        </w:rPr>
        <w:t>Podpisanie protokołu odbioru nie zwalnia Wykonawcy z odpowiedzialności z</w:t>
      </w:r>
      <w:r w:rsidR="001A0C62">
        <w:rPr>
          <w:sz w:val="24"/>
          <w:szCs w:val="24"/>
        </w:rPr>
        <w:t xml:space="preserve"> tytułu późniejszego ujawnienia wad.</w:t>
      </w:r>
    </w:p>
    <w:p w14:paraId="018413EC" w14:textId="1106E03F" w:rsidR="001A0C62" w:rsidRDefault="001A0C62" w:rsidP="00B83FA4">
      <w:pPr>
        <w:pStyle w:val="Akapitzlist"/>
        <w:numPr>
          <w:ilvl w:val="0"/>
          <w:numId w:val="28"/>
        </w:num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ponosi wobec Zamawiającego odpowiedzialność z tytułu rękojmi na ogólnych zasadach określonych w ustawie z dnia 23 kwietnia 1964 r. Kodeks cywilny.</w:t>
      </w:r>
    </w:p>
    <w:p w14:paraId="0A635344" w14:textId="761AF2CC" w:rsidR="00961EC0" w:rsidRPr="00EE3E84" w:rsidRDefault="00961EC0" w:rsidP="00EE3E84">
      <w:pPr>
        <w:spacing w:line="276" w:lineRule="auto"/>
        <w:jc w:val="both"/>
        <w:rPr>
          <w:b/>
          <w:sz w:val="24"/>
          <w:szCs w:val="24"/>
        </w:rPr>
      </w:pPr>
    </w:p>
    <w:p w14:paraId="1F7DFE25" w14:textId="77777777" w:rsidR="001817C4" w:rsidRDefault="00961EC0" w:rsidP="00D605DA">
      <w:pPr>
        <w:spacing w:line="276" w:lineRule="auto"/>
        <w:ind w:left="340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7</w:t>
      </w:r>
    </w:p>
    <w:p w14:paraId="1E38D1D9" w14:textId="7F1DC29A" w:rsidR="001A0C62" w:rsidRPr="00D12930" w:rsidRDefault="001A0C62" w:rsidP="001A0C62">
      <w:pPr>
        <w:pStyle w:val="Heading220"/>
        <w:keepNext/>
        <w:keepLines/>
        <w:numPr>
          <w:ilvl w:val="0"/>
          <w:numId w:val="50"/>
        </w:numPr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2930">
        <w:rPr>
          <w:rFonts w:ascii="Times New Roman" w:hAnsi="Times New Roman" w:cs="Times New Roman"/>
          <w:sz w:val="24"/>
          <w:szCs w:val="24"/>
        </w:rPr>
        <w:t xml:space="preserve">Z chwilą zapłaty wynagrodzenia, o którym mowa w § </w:t>
      </w:r>
      <w:r w:rsidR="00EE67DD">
        <w:rPr>
          <w:rFonts w:ascii="Times New Roman" w:hAnsi="Times New Roman" w:cs="Times New Roman"/>
          <w:sz w:val="24"/>
          <w:szCs w:val="24"/>
        </w:rPr>
        <w:t>8</w:t>
      </w:r>
      <w:r w:rsidRPr="00D12930">
        <w:rPr>
          <w:rFonts w:ascii="Times New Roman" w:hAnsi="Times New Roman" w:cs="Times New Roman"/>
          <w:sz w:val="24"/>
          <w:szCs w:val="24"/>
        </w:rPr>
        <w:t xml:space="preserve"> ust. 1, Wykonawca bez ograniczeń czasowych i terytorialnych oraz bez konieczności dokonania przez Strony dodatkowych czynności, przenosi na Zamawiającego autorskie prawa majątkowe do przedmiotu Umowy, zwanego także Utworem, na wszystkich polach eksploatacji określonych w art. 50 ustawy z dnia 4 lutego 1994 r. o prawie autorskim </w:t>
      </w:r>
      <w:r>
        <w:rPr>
          <w:rFonts w:ascii="Times New Roman" w:hAnsi="Times New Roman" w:cs="Times New Roman"/>
          <w:sz w:val="24"/>
          <w:szCs w:val="24"/>
        </w:rPr>
        <w:br/>
      </w:r>
      <w:r w:rsidRPr="00D12930">
        <w:rPr>
          <w:rFonts w:ascii="Times New Roman" w:hAnsi="Times New Roman" w:cs="Times New Roman"/>
          <w:sz w:val="24"/>
          <w:szCs w:val="24"/>
        </w:rPr>
        <w:t>i prawach pokrewnych (Dz.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2930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1231 ze zm</w:t>
      </w:r>
      <w:r w:rsidRPr="00D12930">
        <w:rPr>
          <w:rFonts w:ascii="Times New Roman" w:hAnsi="Times New Roman" w:cs="Times New Roman"/>
          <w:sz w:val="24"/>
          <w:szCs w:val="24"/>
        </w:rPr>
        <w:t>.), w tym:</w:t>
      </w:r>
    </w:p>
    <w:p w14:paraId="04D73B31" w14:textId="77777777" w:rsidR="001A0C62" w:rsidRPr="00D12930" w:rsidRDefault="001A0C62" w:rsidP="001A0C62">
      <w:pPr>
        <w:pStyle w:val="Tekstpodstawowywcity"/>
        <w:numPr>
          <w:ilvl w:val="0"/>
          <w:numId w:val="49"/>
        </w:numPr>
        <w:spacing w:after="0"/>
        <w:ind w:left="709" w:hanging="283"/>
        <w:jc w:val="both"/>
        <w:rPr>
          <w:sz w:val="24"/>
          <w:szCs w:val="24"/>
        </w:rPr>
      </w:pPr>
      <w:r w:rsidRPr="00D12930">
        <w:rPr>
          <w:sz w:val="24"/>
          <w:szCs w:val="24"/>
        </w:rPr>
        <w:t>w zakresie utrwalania i zwielokrotniania Utworu - wytwarzanie dowolną techniką egzemplarzy, w tym techniką drukarską, reprograficzną, zapisu magnetycznego oraz techniką cyfrową, utrwalanie w postaci cyfrowej;</w:t>
      </w:r>
    </w:p>
    <w:p w14:paraId="5006739B" w14:textId="77777777" w:rsidR="001A0C62" w:rsidRPr="00D12930" w:rsidRDefault="001A0C62" w:rsidP="001A0C62">
      <w:pPr>
        <w:pStyle w:val="Tekstpodstawowywcity"/>
        <w:numPr>
          <w:ilvl w:val="0"/>
          <w:numId w:val="49"/>
        </w:numPr>
        <w:spacing w:after="0"/>
        <w:ind w:left="709" w:hanging="283"/>
        <w:jc w:val="both"/>
        <w:rPr>
          <w:sz w:val="24"/>
          <w:szCs w:val="24"/>
        </w:rPr>
      </w:pPr>
      <w:r w:rsidRPr="00D12930">
        <w:rPr>
          <w:sz w:val="24"/>
          <w:szCs w:val="24"/>
        </w:rPr>
        <w:t>w zakresie obrotu oryginałem albo egzemplarzami, na których Utwór utrwalono - wprowadzenie do obrotu, użyczenie, najem lub dzierżawa oryginału albo egzemplarzy, udostępniania dla celów zamówień publicznych, aplikowania o środki zewnętrzne;</w:t>
      </w:r>
    </w:p>
    <w:p w14:paraId="228DF2FA" w14:textId="77777777" w:rsidR="001A0C62" w:rsidRPr="00D12930" w:rsidRDefault="001A0C62" w:rsidP="001A0C62">
      <w:pPr>
        <w:pStyle w:val="Tekstpodstawowywcity"/>
        <w:numPr>
          <w:ilvl w:val="0"/>
          <w:numId w:val="49"/>
        </w:numPr>
        <w:spacing w:after="0"/>
        <w:ind w:left="709" w:hanging="283"/>
        <w:jc w:val="both"/>
        <w:rPr>
          <w:sz w:val="24"/>
          <w:szCs w:val="24"/>
        </w:rPr>
      </w:pPr>
      <w:r w:rsidRPr="00D12930">
        <w:rPr>
          <w:sz w:val="24"/>
          <w:szCs w:val="24"/>
        </w:rPr>
        <w:t xml:space="preserve">w zakresie rozpowszechniania Utworu w sposób inny niż określony w pkt 2 - publiczne udostępnienie Utworu w taki sposób, aby każdy mógł mieć do niego dostęp w miejscu i w czasie przez siebie wybranym (publikowanie opracowań w mediach </w:t>
      </w:r>
      <w:r w:rsidRPr="00D12930">
        <w:rPr>
          <w:sz w:val="24"/>
          <w:szCs w:val="24"/>
        </w:rPr>
        <w:br/>
        <w:t xml:space="preserve">i </w:t>
      </w:r>
      <w:proofErr w:type="spellStart"/>
      <w:r w:rsidRPr="00D12930">
        <w:rPr>
          <w:sz w:val="24"/>
          <w:szCs w:val="24"/>
        </w:rPr>
        <w:t>internecie</w:t>
      </w:r>
      <w:proofErr w:type="spellEnd"/>
      <w:r w:rsidRPr="00D12930">
        <w:rPr>
          <w:sz w:val="24"/>
          <w:szCs w:val="24"/>
        </w:rPr>
        <w:t xml:space="preserve">, umieszczanie i wykorzystywanie w ramach publikacji on-line, wystawiania lub publicznej prezentacji Utworu, w tym podczas seminariów  </w:t>
      </w:r>
      <w:r w:rsidRPr="00D12930">
        <w:rPr>
          <w:sz w:val="24"/>
          <w:szCs w:val="24"/>
        </w:rPr>
        <w:br/>
        <w:t>i konferencji, publikację i rozpowszechnianie w całości lub w części.</w:t>
      </w:r>
    </w:p>
    <w:p w14:paraId="3AAF295A" w14:textId="77777777" w:rsidR="001A0C62" w:rsidRPr="00D12930" w:rsidRDefault="001A0C62" w:rsidP="001A0C62">
      <w:pPr>
        <w:pStyle w:val="Tekstpodstawowywcity"/>
        <w:numPr>
          <w:ilvl w:val="0"/>
          <w:numId w:val="49"/>
        </w:numPr>
        <w:spacing w:after="0"/>
        <w:ind w:left="709" w:hanging="283"/>
        <w:jc w:val="both"/>
      </w:pPr>
      <w:r w:rsidRPr="00D12930">
        <w:rPr>
          <w:sz w:val="24"/>
          <w:szCs w:val="24"/>
        </w:rPr>
        <w:t xml:space="preserve">w zakresie wykorzystania Utworu w celach promocyjnych, informacyjnych </w:t>
      </w:r>
      <w:r w:rsidRPr="00D12930">
        <w:rPr>
          <w:sz w:val="24"/>
          <w:szCs w:val="24"/>
        </w:rPr>
        <w:br/>
        <w:t>i szkoleniowych Zamawiającego, w materiałach wydawniczych, oraz we wszelkiego rodzaju produktach audio</w:t>
      </w:r>
      <w:r w:rsidRPr="00D12930">
        <w:rPr>
          <w:sz w:val="24"/>
          <w:szCs w:val="24"/>
        </w:rPr>
        <w:softHyphen/>
        <w:t>wizualnych i komputerowych.</w:t>
      </w:r>
    </w:p>
    <w:p w14:paraId="6CD234F0" w14:textId="5FC87C4A" w:rsidR="001A0C62" w:rsidRPr="00D12930" w:rsidRDefault="001A0C62" w:rsidP="001A0C62">
      <w:pPr>
        <w:pStyle w:val="Tekstpodstawowywcity"/>
        <w:numPr>
          <w:ilvl w:val="0"/>
          <w:numId w:val="50"/>
        </w:numPr>
        <w:spacing w:after="0"/>
        <w:ind w:left="426" w:hanging="426"/>
        <w:jc w:val="both"/>
        <w:rPr>
          <w:sz w:val="24"/>
          <w:szCs w:val="24"/>
        </w:rPr>
      </w:pPr>
      <w:r w:rsidRPr="00D12930">
        <w:rPr>
          <w:sz w:val="24"/>
          <w:szCs w:val="24"/>
        </w:rPr>
        <w:t xml:space="preserve">Wykonawca, z chwilą otrzymania wynagrodzenia, o którym mowa w § </w:t>
      </w:r>
      <w:r w:rsidR="00EE67DD">
        <w:rPr>
          <w:sz w:val="24"/>
          <w:szCs w:val="24"/>
        </w:rPr>
        <w:t>8</w:t>
      </w:r>
      <w:r w:rsidRPr="00D12930">
        <w:rPr>
          <w:sz w:val="24"/>
          <w:szCs w:val="24"/>
        </w:rPr>
        <w:t xml:space="preserve"> ust. 1, wyraża zgodę na:</w:t>
      </w:r>
    </w:p>
    <w:p w14:paraId="5745D3D2" w14:textId="77777777" w:rsidR="001A0C62" w:rsidRPr="00D12930" w:rsidRDefault="001A0C62" w:rsidP="001A0C62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12930">
        <w:rPr>
          <w:sz w:val="24"/>
          <w:szCs w:val="24"/>
        </w:rPr>
        <w:t xml:space="preserve">dokonywanie przez Zamawiającego lub wskazaną przez niego osobę trzecią zmian </w:t>
      </w:r>
      <w:r w:rsidRPr="00D12930">
        <w:rPr>
          <w:sz w:val="24"/>
          <w:szCs w:val="24"/>
        </w:rPr>
        <w:br/>
        <w:t>w Utworze wynikających z potrzeby jego dalszej aktualizacji oraz dostosowania do obowiązującego stanu prawnego, w tym przez osobę trzecią wskazaną przez Zamawiającego;</w:t>
      </w:r>
    </w:p>
    <w:p w14:paraId="2CDC0A37" w14:textId="77777777" w:rsidR="001A0C62" w:rsidRPr="00D12930" w:rsidRDefault="001A0C62" w:rsidP="001A0C62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12930">
        <w:rPr>
          <w:sz w:val="24"/>
          <w:szCs w:val="24"/>
        </w:rPr>
        <w:t>wykonywanie i korzystanie przez Zamawiającego z autorskich praw zależnych do Utworu i jednocześnie przenosi na Zamawiającego wyłączne prawo zezwalania na wykonywanie prawa zależnego wobec Utworu, czyli prawa do twórczych przeróbek (wykorzystania Utworu w nowych opracowaniach w całości lub w części);</w:t>
      </w:r>
    </w:p>
    <w:p w14:paraId="10809B2D" w14:textId="77777777" w:rsidR="001A0C62" w:rsidRPr="00D12930" w:rsidRDefault="001A0C62" w:rsidP="001A0C62">
      <w:pPr>
        <w:pStyle w:val="Akapitzlist"/>
        <w:numPr>
          <w:ilvl w:val="0"/>
          <w:numId w:val="51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12930">
        <w:rPr>
          <w:sz w:val="24"/>
          <w:szCs w:val="24"/>
        </w:rPr>
        <w:t>przeniesienia materialnych praw autorskich w zakresie określonym w ust. 1, przez Zamawiającego na osoby trzecie.</w:t>
      </w:r>
    </w:p>
    <w:p w14:paraId="30CDD3DB" w14:textId="77777777" w:rsidR="001A0C62" w:rsidRPr="00D12930" w:rsidRDefault="001A0C62" w:rsidP="001A0C62">
      <w:pPr>
        <w:pStyle w:val="Tekstpodstawowywcity"/>
        <w:numPr>
          <w:ilvl w:val="0"/>
          <w:numId w:val="50"/>
        </w:numPr>
        <w:spacing w:after="0"/>
        <w:ind w:left="426" w:hanging="426"/>
        <w:jc w:val="both"/>
      </w:pPr>
      <w:r w:rsidRPr="00D12930">
        <w:rPr>
          <w:sz w:val="24"/>
          <w:szCs w:val="24"/>
        </w:rPr>
        <w:t>Wykonawca jest odpowiedzialny względem Zamawiającego za wszelkie wady prawne przedmiotu Umowy, a w szczególności za ewentualne roszczenia osób trzecich, wynikające z naruszenia praw własności intelektualnej.</w:t>
      </w:r>
    </w:p>
    <w:p w14:paraId="63454F79" w14:textId="77777777" w:rsidR="001A0C62" w:rsidRPr="00D12930" w:rsidRDefault="001A0C62" w:rsidP="001A0C62">
      <w:pPr>
        <w:pStyle w:val="Tekstpodstawowywcity"/>
        <w:numPr>
          <w:ilvl w:val="0"/>
          <w:numId w:val="50"/>
        </w:numPr>
        <w:spacing w:after="0"/>
        <w:ind w:left="426" w:hanging="426"/>
        <w:jc w:val="both"/>
        <w:rPr>
          <w:rStyle w:val="Heading2Spacing2pt"/>
          <w:rFonts w:eastAsia="Calibri"/>
          <w:b w:val="0"/>
          <w:bCs w:val="0"/>
          <w:color w:val="auto"/>
          <w:sz w:val="24"/>
          <w:szCs w:val="24"/>
          <w:shd w:val="clear" w:color="auto" w:fill="auto"/>
        </w:rPr>
      </w:pPr>
      <w:r w:rsidRPr="00D12930">
        <w:rPr>
          <w:sz w:val="24"/>
          <w:szCs w:val="24"/>
        </w:rPr>
        <w:t>Równocześnie z nabyciem autorskich praw majątkowych do Utworu, Zamawiający nabywa własność wszystkich egzemplarzy Utworu, na których został on utrwalony.</w:t>
      </w:r>
    </w:p>
    <w:p w14:paraId="0D6AE038" w14:textId="77777777" w:rsidR="001817C4" w:rsidRDefault="001817C4" w:rsidP="00D605DA">
      <w:pPr>
        <w:spacing w:line="276" w:lineRule="auto"/>
        <w:rPr>
          <w:b/>
          <w:sz w:val="24"/>
          <w:szCs w:val="24"/>
        </w:rPr>
      </w:pPr>
    </w:p>
    <w:p w14:paraId="58288F0C" w14:textId="47E42FC8" w:rsidR="001817C4" w:rsidRPr="001817C4" w:rsidRDefault="001817C4" w:rsidP="004C54B0">
      <w:pPr>
        <w:spacing w:line="276" w:lineRule="auto"/>
        <w:ind w:left="340"/>
        <w:jc w:val="center"/>
        <w:rPr>
          <w:b/>
          <w:sz w:val="24"/>
          <w:szCs w:val="24"/>
        </w:rPr>
      </w:pPr>
      <w:r w:rsidRPr="001817C4">
        <w:rPr>
          <w:b/>
          <w:sz w:val="24"/>
          <w:szCs w:val="24"/>
        </w:rPr>
        <w:t>§</w:t>
      </w:r>
      <w:r w:rsidR="00EE67DD">
        <w:rPr>
          <w:b/>
          <w:sz w:val="24"/>
          <w:szCs w:val="24"/>
        </w:rPr>
        <w:t xml:space="preserve"> 8</w:t>
      </w:r>
      <w:r w:rsidRPr="001817C4">
        <w:rPr>
          <w:b/>
          <w:sz w:val="24"/>
          <w:szCs w:val="24"/>
        </w:rPr>
        <w:t xml:space="preserve"> </w:t>
      </w:r>
    </w:p>
    <w:p w14:paraId="27049CDF" w14:textId="2741E70D" w:rsidR="00005244" w:rsidRPr="00F57063" w:rsidRDefault="001817C4" w:rsidP="004C54B0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tytułu</w:t>
      </w:r>
      <w:r w:rsidR="00B4682C" w:rsidRPr="00F57063">
        <w:rPr>
          <w:sz w:val="24"/>
          <w:szCs w:val="24"/>
        </w:rPr>
        <w:t xml:space="preserve"> wykonania </w:t>
      </w:r>
      <w:r w:rsidR="00EE67DD">
        <w:rPr>
          <w:sz w:val="24"/>
          <w:szCs w:val="24"/>
        </w:rPr>
        <w:t>p</w:t>
      </w:r>
      <w:r w:rsidR="00B4682C" w:rsidRPr="00F57063">
        <w:rPr>
          <w:sz w:val="24"/>
          <w:szCs w:val="24"/>
        </w:rPr>
        <w:t xml:space="preserve">rzedmiotu Umowy Zamawiający zapłaci Wykonawcy wynagrodzenie </w:t>
      </w:r>
      <w:r>
        <w:rPr>
          <w:sz w:val="24"/>
          <w:szCs w:val="24"/>
        </w:rPr>
        <w:t xml:space="preserve">w </w:t>
      </w:r>
      <w:r w:rsidR="00005244" w:rsidRPr="00F57063">
        <w:rPr>
          <w:sz w:val="24"/>
          <w:szCs w:val="24"/>
        </w:rPr>
        <w:t xml:space="preserve">wysokości: </w:t>
      </w:r>
      <w:r w:rsidR="00DE3750">
        <w:rPr>
          <w:sz w:val="24"/>
          <w:szCs w:val="24"/>
        </w:rPr>
        <w:t xml:space="preserve">  </w:t>
      </w:r>
      <w:r w:rsidR="00F80698">
        <w:rPr>
          <w:sz w:val="24"/>
          <w:szCs w:val="24"/>
        </w:rPr>
        <w:t xml:space="preserve">             </w:t>
      </w:r>
      <w:r w:rsidR="00DE3750">
        <w:rPr>
          <w:sz w:val="24"/>
          <w:szCs w:val="24"/>
        </w:rPr>
        <w:t xml:space="preserve">               </w:t>
      </w:r>
      <w:r w:rsidR="00C036ED">
        <w:rPr>
          <w:sz w:val="24"/>
          <w:szCs w:val="24"/>
        </w:rPr>
        <w:t>zł</w:t>
      </w:r>
      <w:r w:rsidR="00005244" w:rsidRPr="00F57063">
        <w:rPr>
          <w:sz w:val="24"/>
          <w:szCs w:val="24"/>
        </w:rPr>
        <w:t xml:space="preserve"> brutto (słownie: </w:t>
      </w:r>
      <w:r w:rsidR="007F441F">
        <w:rPr>
          <w:sz w:val="24"/>
          <w:szCs w:val="24"/>
        </w:rPr>
        <w:t xml:space="preserve">       </w:t>
      </w:r>
      <w:r w:rsidR="000D7447">
        <w:rPr>
          <w:sz w:val="24"/>
          <w:szCs w:val="24"/>
        </w:rPr>
        <w:t>złotych</w:t>
      </w:r>
      <w:r w:rsidR="00005244" w:rsidRPr="00F57063">
        <w:rPr>
          <w:sz w:val="24"/>
          <w:szCs w:val="24"/>
        </w:rPr>
        <w:t>)</w:t>
      </w:r>
      <w:r w:rsidR="00EE67DD">
        <w:rPr>
          <w:sz w:val="24"/>
          <w:szCs w:val="24"/>
        </w:rPr>
        <w:t>.</w:t>
      </w:r>
    </w:p>
    <w:p w14:paraId="7702E4DC" w14:textId="77777777" w:rsidR="00005244" w:rsidRPr="00556B29" w:rsidRDefault="00005244" w:rsidP="004C54B0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57063">
        <w:rPr>
          <w:bCs/>
          <w:sz w:val="24"/>
          <w:szCs w:val="24"/>
        </w:rPr>
        <w:t xml:space="preserve">Wynagrodzenie, o którym mowa w ust. 1, zostało ustalone na podstawie oferty złożonej przez Wykonawcę,  </w:t>
      </w:r>
      <w:r w:rsidRPr="00F57063">
        <w:rPr>
          <w:iCs/>
          <w:sz w:val="24"/>
          <w:szCs w:val="24"/>
        </w:rPr>
        <w:t xml:space="preserve">ze szczególnym uwzględnieniem </w:t>
      </w:r>
      <w:r w:rsidR="005F65D7" w:rsidRPr="00F57063">
        <w:rPr>
          <w:iCs/>
          <w:sz w:val="24"/>
          <w:szCs w:val="24"/>
        </w:rPr>
        <w:t xml:space="preserve">postanowień </w:t>
      </w:r>
      <w:r w:rsidRPr="00F57063">
        <w:rPr>
          <w:iCs/>
          <w:sz w:val="24"/>
          <w:szCs w:val="24"/>
        </w:rPr>
        <w:t>Formularza Oferty</w:t>
      </w:r>
      <w:r w:rsidRPr="00F57063">
        <w:rPr>
          <w:bCs/>
          <w:sz w:val="24"/>
          <w:szCs w:val="24"/>
        </w:rPr>
        <w:t>.</w:t>
      </w:r>
    </w:p>
    <w:p w14:paraId="7B986BAE" w14:textId="183607D9" w:rsidR="005F65D7" w:rsidRPr="00556B29" w:rsidRDefault="008B069A" w:rsidP="00556B29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bookmarkStart w:id="3" w:name="_Hlk15021158"/>
      <w:r>
        <w:rPr>
          <w:sz w:val="24"/>
          <w:szCs w:val="24"/>
        </w:rPr>
        <w:t>ynagrodzenie</w:t>
      </w:r>
      <w:r w:rsidR="00DE3750" w:rsidRPr="00556B29">
        <w:rPr>
          <w:sz w:val="24"/>
          <w:szCs w:val="24"/>
        </w:rPr>
        <w:t xml:space="preserve"> </w:t>
      </w:r>
      <w:r w:rsidR="00B4682C" w:rsidRPr="00556B29">
        <w:rPr>
          <w:sz w:val="24"/>
          <w:szCs w:val="24"/>
        </w:rPr>
        <w:t>o którym mowa w ust. 1</w:t>
      </w:r>
      <w:r w:rsidR="00005244" w:rsidRPr="00556B29">
        <w:rPr>
          <w:sz w:val="24"/>
          <w:szCs w:val="24"/>
        </w:rPr>
        <w:t xml:space="preserve"> </w:t>
      </w:r>
      <w:r w:rsidR="00B4682C" w:rsidRPr="00556B29">
        <w:rPr>
          <w:sz w:val="24"/>
          <w:szCs w:val="24"/>
        </w:rPr>
        <w:t xml:space="preserve"> </w:t>
      </w:r>
      <w:r w:rsidR="005F65D7" w:rsidRPr="00556B29">
        <w:rPr>
          <w:sz w:val="24"/>
          <w:szCs w:val="24"/>
        </w:rPr>
        <w:t>–</w:t>
      </w:r>
      <w:r w:rsidR="00B4682C" w:rsidRPr="00556B29">
        <w:rPr>
          <w:sz w:val="24"/>
          <w:szCs w:val="24"/>
        </w:rPr>
        <w:t xml:space="preserve"> </w:t>
      </w:r>
      <w:r w:rsidR="005D23F7" w:rsidRPr="00556B29">
        <w:rPr>
          <w:sz w:val="24"/>
          <w:szCs w:val="24"/>
        </w:rPr>
        <w:t>będzie płatne</w:t>
      </w:r>
      <w:r w:rsidR="005F65D7" w:rsidRPr="00556B29">
        <w:rPr>
          <w:sz w:val="24"/>
          <w:szCs w:val="24"/>
        </w:rPr>
        <w:t xml:space="preserve"> na podstawie prawidłowo wystawionej</w:t>
      </w:r>
      <w:r w:rsidR="00D03D08" w:rsidRPr="00556B29">
        <w:rPr>
          <w:sz w:val="24"/>
          <w:szCs w:val="24"/>
        </w:rPr>
        <w:t xml:space="preserve"> przez Wykonawcę</w:t>
      </w:r>
      <w:r w:rsidR="005F65D7" w:rsidRPr="00556B29">
        <w:rPr>
          <w:sz w:val="24"/>
          <w:szCs w:val="24"/>
        </w:rPr>
        <w:t xml:space="preserve"> faktury </w:t>
      </w:r>
      <w:r w:rsidR="00005244" w:rsidRPr="00556B29">
        <w:rPr>
          <w:sz w:val="24"/>
          <w:szCs w:val="24"/>
        </w:rPr>
        <w:t xml:space="preserve">po dokonaniu odbioru </w:t>
      </w:r>
      <w:r w:rsidR="001669C7">
        <w:rPr>
          <w:sz w:val="24"/>
          <w:szCs w:val="24"/>
        </w:rPr>
        <w:t>p</w:t>
      </w:r>
      <w:r w:rsidR="00CA6341" w:rsidRPr="00556B29">
        <w:rPr>
          <w:sz w:val="24"/>
          <w:szCs w:val="24"/>
        </w:rPr>
        <w:t xml:space="preserve">rzedmiotu Umowy </w:t>
      </w:r>
      <w:r w:rsidR="00005244" w:rsidRPr="00556B29">
        <w:rPr>
          <w:sz w:val="24"/>
          <w:szCs w:val="24"/>
        </w:rPr>
        <w:t>przez Zamawiającego</w:t>
      </w:r>
      <w:r w:rsidR="000568A4" w:rsidRPr="00556B29">
        <w:rPr>
          <w:sz w:val="24"/>
          <w:szCs w:val="24"/>
        </w:rPr>
        <w:t xml:space="preserve"> na podstawie protokołu odb</w:t>
      </w:r>
      <w:r w:rsidR="00CA6341" w:rsidRPr="00556B29">
        <w:rPr>
          <w:sz w:val="24"/>
          <w:szCs w:val="24"/>
        </w:rPr>
        <w:t xml:space="preserve">ioru, o którym mowa w § 6 ust. </w:t>
      </w:r>
      <w:r w:rsidR="007F441F">
        <w:rPr>
          <w:sz w:val="24"/>
          <w:szCs w:val="24"/>
        </w:rPr>
        <w:t>9</w:t>
      </w:r>
      <w:r w:rsidR="00B4682C" w:rsidRPr="00556B29">
        <w:rPr>
          <w:sz w:val="24"/>
          <w:szCs w:val="24"/>
        </w:rPr>
        <w:t>;</w:t>
      </w:r>
    </w:p>
    <w:bookmarkEnd w:id="3"/>
    <w:p w14:paraId="2167DF29" w14:textId="790F177D" w:rsidR="00005244" w:rsidRPr="00F57063" w:rsidRDefault="005D23F7" w:rsidP="004C54B0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>Zapłata wynagrodzenia, o którym mowa w ust. 3, nastąpi w terminie 14 dni od doręczenia Zamawiającemu prawidłowo wystawion</w:t>
      </w:r>
      <w:r w:rsidR="00DE3750">
        <w:rPr>
          <w:sz w:val="24"/>
          <w:szCs w:val="24"/>
        </w:rPr>
        <w:t xml:space="preserve">ej przez Wykonawcę faktury </w:t>
      </w:r>
      <w:r w:rsidRPr="00F57063">
        <w:rPr>
          <w:sz w:val="24"/>
          <w:szCs w:val="24"/>
        </w:rPr>
        <w:t>na rachunek bankowy wskazany na fakturz</w:t>
      </w:r>
      <w:r w:rsidR="00EE67DD">
        <w:rPr>
          <w:sz w:val="24"/>
          <w:szCs w:val="24"/>
        </w:rPr>
        <w:t xml:space="preserve">e. </w:t>
      </w:r>
    </w:p>
    <w:p w14:paraId="28E8DF91" w14:textId="77777777" w:rsidR="00005244" w:rsidRPr="00F57063" w:rsidRDefault="00005244" w:rsidP="004C54B0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Za </w:t>
      </w:r>
      <w:r w:rsidR="005F65D7" w:rsidRPr="00F57063">
        <w:rPr>
          <w:sz w:val="24"/>
          <w:szCs w:val="24"/>
        </w:rPr>
        <w:t xml:space="preserve">dzień </w:t>
      </w:r>
      <w:r w:rsidRPr="00F57063">
        <w:rPr>
          <w:sz w:val="24"/>
          <w:szCs w:val="24"/>
        </w:rPr>
        <w:t>zapłaty uznaje się dzień obciążenia rachunku bankowego Zamawiającego</w:t>
      </w:r>
      <w:r w:rsidRPr="00F57063">
        <w:rPr>
          <w:sz w:val="24"/>
          <w:szCs w:val="24"/>
          <w:lang w:val="cs-CZ"/>
        </w:rPr>
        <w:t>.</w:t>
      </w:r>
    </w:p>
    <w:p w14:paraId="08D595F2" w14:textId="77777777" w:rsidR="0051137A" w:rsidRPr="00F57063" w:rsidRDefault="00005244" w:rsidP="004C54B0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W przypadku wystawienia przez Wykonawcę faktury </w:t>
      </w:r>
      <w:r w:rsidR="0051137A" w:rsidRPr="00F57063">
        <w:rPr>
          <w:sz w:val="24"/>
          <w:szCs w:val="24"/>
        </w:rPr>
        <w:t>niezgodnie z U</w:t>
      </w:r>
      <w:r w:rsidRPr="00F57063">
        <w:rPr>
          <w:sz w:val="24"/>
          <w:szCs w:val="24"/>
        </w:rPr>
        <w:t>mową lub obowiązującymi przepisami prawa, Zamawiający ma prawo do wstrzymania płatności do czasu wyjaśnienia przez Wykonawcę przyczyn niezgodności, bez obowiązku płacenia odsetek za ten okres.</w:t>
      </w:r>
    </w:p>
    <w:p w14:paraId="04E61758" w14:textId="77777777" w:rsidR="0051137A" w:rsidRPr="00F57063" w:rsidRDefault="0051137A" w:rsidP="004C54B0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Wykonawca zobowiązuje się do podania na fakturze następujących danych dotyczących Zamawiającego: </w:t>
      </w:r>
    </w:p>
    <w:p w14:paraId="0A1A47D0" w14:textId="77777777" w:rsidR="0051137A" w:rsidRPr="00F57063" w:rsidRDefault="0051137A" w:rsidP="004C54B0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line="276" w:lineRule="auto"/>
        <w:ind w:left="851"/>
        <w:jc w:val="both"/>
        <w:rPr>
          <w:sz w:val="24"/>
          <w:szCs w:val="24"/>
        </w:rPr>
      </w:pPr>
      <w:r w:rsidRPr="00F57063">
        <w:rPr>
          <w:sz w:val="24"/>
          <w:szCs w:val="24"/>
        </w:rPr>
        <w:t>nabywca: Gmina Kielce ul. Rynek 1, 25-303 Kielce NIP 657-261-73-25,</w:t>
      </w:r>
    </w:p>
    <w:p w14:paraId="2D41BCEC" w14:textId="70F2F8F7" w:rsidR="0051137A" w:rsidRDefault="0051137A" w:rsidP="004C54B0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line="276" w:lineRule="auto"/>
        <w:ind w:left="851"/>
        <w:jc w:val="both"/>
        <w:rPr>
          <w:sz w:val="24"/>
          <w:szCs w:val="24"/>
        </w:rPr>
      </w:pPr>
      <w:r w:rsidRPr="00F57063">
        <w:rPr>
          <w:sz w:val="24"/>
          <w:szCs w:val="24"/>
        </w:rPr>
        <w:t>odbiorca faktury: Urząd Miasta Kielce ul. Rynek 1, 25-303 Kielce.</w:t>
      </w:r>
    </w:p>
    <w:p w14:paraId="34461650" w14:textId="75CC850B" w:rsidR="00EE67DD" w:rsidRPr="00F57063" w:rsidRDefault="00EE67DD" w:rsidP="002265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2658A">
        <w:rPr>
          <w:sz w:val="24"/>
          <w:szCs w:val="24"/>
        </w:rPr>
        <w:tab/>
      </w:r>
      <w:r>
        <w:rPr>
          <w:sz w:val="24"/>
          <w:szCs w:val="24"/>
        </w:rPr>
        <w:t xml:space="preserve">Wykonawca, bez pisemnej zgody Zamawiającego, udzielonej pod rygorem nieważności nie może dokonać na osoby trzecie przelewu wierzytelności związanej z wykonaniem Umowy. </w:t>
      </w:r>
    </w:p>
    <w:p w14:paraId="4DF972B7" w14:textId="77777777" w:rsidR="00503A48" w:rsidRPr="00F57063" w:rsidRDefault="00503A48" w:rsidP="00D605DA">
      <w:pPr>
        <w:spacing w:line="276" w:lineRule="auto"/>
        <w:jc w:val="both"/>
        <w:rPr>
          <w:sz w:val="24"/>
          <w:szCs w:val="24"/>
        </w:rPr>
      </w:pPr>
    </w:p>
    <w:p w14:paraId="75B2AD2B" w14:textId="77777777" w:rsidR="00FB18C9" w:rsidRPr="00F57063" w:rsidRDefault="00E4531A" w:rsidP="004C54B0">
      <w:pPr>
        <w:spacing w:line="276" w:lineRule="auto"/>
        <w:ind w:left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62AA50E4" w14:textId="77777777" w:rsidR="007006B3" w:rsidRPr="00F57063" w:rsidRDefault="007006B3" w:rsidP="004C54B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Wykonawca oświadcza, że będzie przetwarzać dane osobowe wyłącznie na potrzeby realizacji </w:t>
      </w:r>
      <w:r w:rsidR="00D03D08" w:rsidRPr="00F57063">
        <w:rPr>
          <w:sz w:val="24"/>
          <w:szCs w:val="24"/>
        </w:rPr>
        <w:t>U</w:t>
      </w:r>
      <w:r w:rsidRPr="00F57063">
        <w:rPr>
          <w:sz w:val="24"/>
          <w:szCs w:val="24"/>
        </w:rPr>
        <w:t>mowy.</w:t>
      </w:r>
    </w:p>
    <w:p w14:paraId="3AEE27D9" w14:textId="69DD18EC" w:rsidR="007006B3" w:rsidRDefault="007006B3" w:rsidP="004C54B0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sz w:val="24"/>
          <w:szCs w:val="24"/>
        </w:rPr>
      </w:pPr>
      <w:r w:rsidRPr="00F57063">
        <w:rPr>
          <w:sz w:val="24"/>
          <w:szCs w:val="24"/>
        </w:rPr>
        <w:t>Wykonawca odpowiada za ewentualne szkody jakie powstałyby wobe</w:t>
      </w:r>
      <w:r w:rsidR="00413E31" w:rsidRPr="00F57063">
        <w:rPr>
          <w:sz w:val="24"/>
          <w:szCs w:val="24"/>
        </w:rPr>
        <w:t>c</w:t>
      </w:r>
      <w:r w:rsidRPr="00F57063">
        <w:rPr>
          <w:sz w:val="24"/>
          <w:szCs w:val="24"/>
        </w:rPr>
        <w:t xml:space="preserve"> Zamawiającego lub osób trzecich w wyniku przetwarzania </w:t>
      </w:r>
      <w:r w:rsidR="00D03D08" w:rsidRPr="00F57063">
        <w:rPr>
          <w:sz w:val="24"/>
          <w:szCs w:val="24"/>
        </w:rPr>
        <w:t>danych osobowych niezgodnego z U</w:t>
      </w:r>
      <w:r w:rsidRPr="00F57063">
        <w:rPr>
          <w:sz w:val="24"/>
          <w:szCs w:val="24"/>
        </w:rPr>
        <w:t xml:space="preserve">mową lub obowiązkami nałożonymi przez obowiązujące przepisy prawa, w tym ustawy o </w:t>
      </w:r>
      <w:r w:rsidR="00413E31" w:rsidRPr="00F57063">
        <w:rPr>
          <w:sz w:val="24"/>
          <w:szCs w:val="24"/>
        </w:rPr>
        <w:t>ochronie d</w:t>
      </w:r>
      <w:r w:rsidR="00A972A5" w:rsidRPr="00F57063">
        <w:rPr>
          <w:sz w:val="24"/>
          <w:szCs w:val="24"/>
        </w:rPr>
        <w:t>anych osobowych, Rozporządzenia</w:t>
      </w:r>
      <w:r w:rsidR="00413E31" w:rsidRPr="00F57063">
        <w:rPr>
          <w:sz w:val="24"/>
          <w:szCs w:val="24"/>
        </w:rPr>
        <w:t xml:space="preserve"> Parlamentu Europejskiego </w:t>
      </w:r>
      <w:r w:rsidR="009D4F90">
        <w:rPr>
          <w:sz w:val="24"/>
          <w:szCs w:val="24"/>
        </w:rPr>
        <w:t xml:space="preserve">i </w:t>
      </w:r>
      <w:r w:rsidR="00413E31" w:rsidRPr="00F57063">
        <w:rPr>
          <w:sz w:val="24"/>
          <w:szCs w:val="24"/>
        </w:rPr>
        <w:t>Rady  (UE) 2016/679 z dnia 27 kwietnia 2016r. w sprawie ochrony osób fizycznych w związku z przetwarzaniem danych osobowych i w sprawie swobodnego przepływu takich danych oraz uchylenia dyrektywy 95/46/WE (ogólne rozporządzenie o ochronie danych), lub w wyniku działania poza zgodnymi z prawem instrukcjami Zamawiającego lub wbrew tym instrukcjom.</w:t>
      </w:r>
    </w:p>
    <w:p w14:paraId="5D7B94AF" w14:textId="77777777" w:rsidR="007C3DB0" w:rsidRDefault="007C3DB0" w:rsidP="007C3DB0">
      <w:pPr>
        <w:pStyle w:val="Akapitzlist"/>
        <w:spacing w:line="276" w:lineRule="auto"/>
        <w:ind w:left="360"/>
        <w:contextualSpacing/>
        <w:jc w:val="center"/>
        <w:rPr>
          <w:b/>
          <w:sz w:val="24"/>
          <w:szCs w:val="24"/>
        </w:rPr>
      </w:pPr>
    </w:p>
    <w:p w14:paraId="6903EA25" w14:textId="77777777" w:rsidR="007C3DB0" w:rsidRPr="00F57063" w:rsidRDefault="007C3DB0" w:rsidP="007C3DB0">
      <w:pPr>
        <w:pStyle w:val="Akapitzlist"/>
        <w:spacing w:line="276" w:lineRule="auto"/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563A6ED9" w14:textId="5C287D23" w:rsidR="007C3DB0" w:rsidRDefault="007C3DB0" w:rsidP="007C3DB0">
      <w:pPr>
        <w:pStyle w:val="Styl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EA40E1">
        <w:rPr>
          <w:rFonts w:ascii="Times New Roman" w:hAnsi="Times New Roman" w:cs="Times New Roman"/>
        </w:rPr>
        <w:t>W celu realizacji wymogów nałożonych Rozporządzeniem Parlamentu Europejskiego i</w:t>
      </w:r>
      <w:r>
        <w:rPr>
          <w:rFonts w:ascii="Times New Roman" w:hAnsi="Times New Roman" w:cs="Times New Roman"/>
        </w:rPr>
        <w:t> </w:t>
      </w:r>
      <w:r w:rsidRPr="00EA40E1">
        <w:rPr>
          <w:rFonts w:ascii="Times New Roman" w:hAnsi="Times New Roman" w:cs="Times New Roman"/>
        </w:rPr>
        <w:t>Rady (UE) 2016/679 z dnia 27 kwietnia 2016 r. w sprawie ochrony osób fizycznych w</w:t>
      </w:r>
      <w:r>
        <w:rPr>
          <w:rFonts w:ascii="Times New Roman" w:hAnsi="Times New Roman" w:cs="Times New Roman"/>
        </w:rPr>
        <w:t> </w:t>
      </w:r>
      <w:r w:rsidRPr="00EA40E1">
        <w:rPr>
          <w:rFonts w:ascii="Times New Roman" w:hAnsi="Times New Roman" w:cs="Times New Roman"/>
        </w:rPr>
        <w:t xml:space="preserve">związku </w:t>
      </w:r>
      <w:r>
        <w:rPr>
          <w:rFonts w:ascii="Times New Roman" w:hAnsi="Times New Roman" w:cs="Times New Roman"/>
        </w:rPr>
        <w:t xml:space="preserve">z </w:t>
      </w:r>
      <w:r w:rsidRPr="00EA40E1">
        <w:rPr>
          <w:rFonts w:ascii="Times New Roman" w:hAnsi="Times New Roman" w:cs="Times New Roman"/>
        </w:rPr>
        <w:t>przetwarzaniem danych osobowych</w:t>
      </w:r>
      <w:r>
        <w:rPr>
          <w:rFonts w:ascii="Times New Roman" w:hAnsi="Times New Roman" w:cs="Times New Roman"/>
        </w:rPr>
        <w:t xml:space="preserve"> </w:t>
      </w:r>
      <w:r w:rsidRPr="00EA40E1">
        <w:rPr>
          <w:rFonts w:ascii="Times New Roman" w:hAnsi="Times New Roman" w:cs="Times New Roman"/>
        </w:rPr>
        <w:t>i w sprawie 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</w:t>
      </w:r>
      <w:r w:rsidRPr="00EA40E1">
        <w:rPr>
          <w:rFonts w:ascii="Times New Roman" w:hAnsi="Times New Roman" w:cs="Times New Roman"/>
        </w:rPr>
        <w:t xml:space="preserve">o ochronie danych „RODO”) </w:t>
      </w:r>
      <w:r w:rsidR="000D3EA4">
        <w:rPr>
          <w:rFonts w:ascii="Times New Roman" w:hAnsi="Times New Roman" w:cs="Times New Roman"/>
        </w:rPr>
        <w:t>wskazuje się</w:t>
      </w:r>
      <w:r w:rsidRPr="00EA40E1">
        <w:rPr>
          <w:rFonts w:ascii="Times New Roman" w:hAnsi="Times New Roman" w:cs="Times New Roman"/>
        </w:rPr>
        <w:t xml:space="preserve"> iż:</w:t>
      </w:r>
    </w:p>
    <w:p w14:paraId="6C0E1B26" w14:textId="27E701C1" w:rsidR="002761A8" w:rsidRDefault="007C3DB0" w:rsidP="005C4D20">
      <w:pPr>
        <w:pStyle w:val="Styl"/>
        <w:numPr>
          <w:ilvl w:val="0"/>
          <w:numId w:val="5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A40E1">
        <w:rPr>
          <w:rFonts w:ascii="Times New Roman" w:hAnsi="Times New Roman" w:cs="Times New Roman"/>
        </w:rPr>
        <w:t>Administratorem  danych osobowych</w:t>
      </w:r>
      <w:r w:rsidR="002761A8">
        <w:rPr>
          <w:rFonts w:ascii="Times New Roman" w:hAnsi="Times New Roman" w:cs="Times New Roman"/>
        </w:rPr>
        <w:t xml:space="preserve"> przetwarzanych przez Zamawiającego </w:t>
      </w:r>
      <w:r w:rsidRPr="00EA40E1">
        <w:rPr>
          <w:rFonts w:ascii="Times New Roman" w:hAnsi="Times New Roman" w:cs="Times New Roman"/>
        </w:rPr>
        <w:t xml:space="preserve"> jest Prezydent Miasta Kielce, Rynek 1, 25</w:t>
      </w:r>
      <w:r>
        <w:rPr>
          <w:rFonts w:ascii="Times New Roman" w:hAnsi="Times New Roman" w:cs="Times New Roman"/>
        </w:rPr>
        <w:noBreakHyphen/>
      </w:r>
      <w:r w:rsidRPr="00EA40E1">
        <w:rPr>
          <w:rFonts w:ascii="Times New Roman" w:hAnsi="Times New Roman" w:cs="Times New Roman"/>
        </w:rPr>
        <w:t>303 Kielce</w:t>
      </w:r>
      <w:r>
        <w:rPr>
          <w:rFonts w:ascii="Times New Roman" w:hAnsi="Times New Roman" w:cs="Times New Roman"/>
        </w:rPr>
        <w:t xml:space="preserve">, </w:t>
      </w:r>
    </w:p>
    <w:p w14:paraId="1B3F32A9" w14:textId="5636ADF6" w:rsidR="002761A8" w:rsidRPr="00B06018" w:rsidRDefault="002761A8" w:rsidP="005C4D20">
      <w:pPr>
        <w:pStyle w:val="Styl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06018">
        <w:rPr>
          <w:rFonts w:ascii="Times New Roman" w:hAnsi="Times New Roman" w:cs="Times New Roman"/>
        </w:rPr>
        <w:t>Podanie danych osobowych przez Wykonawcę jest nieobowiązkowe (dobrowolne), jednak konieczne do zawarcia i wykonywania Umowy</w:t>
      </w:r>
    </w:p>
    <w:p w14:paraId="206F935D" w14:textId="257EE44C" w:rsidR="007C3DB0" w:rsidRPr="00EA40E1" w:rsidRDefault="007C3DB0" w:rsidP="007C3DB0">
      <w:pPr>
        <w:pStyle w:val="Styl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A40E1">
        <w:rPr>
          <w:rFonts w:ascii="Times New Roman" w:hAnsi="Times New Roman" w:cs="Times New Roman"/>
        </w:rPr>
        <w:t xml:space="preserve"> przypadku pytań dotyczących </w:t>
      </w:r>
      <w:r w:rsidR="002761A8">
        <w:rPr>
          <w:rFonts w:ascii="Times New Roman" w:hAnsi="Times New Roman" w:cs="Times New Roman"/>
        </w:rPr>
        <w:t xml:space="preserve">procesu </w:t>
      </w:r>
      <w:r w:rsidRPr="00EA40E1">
        <w:rPr>
          <w:rFonts w:ascii="Times New Roman" w:hAnsi="Times New Roman" w:cs="Times New Roman"/>
        </w:rPr>
        <w:t xml:space="preserve">przetwarzania  danych osobowych </w:t>
      </w:r>
      <w:r w:rsidR="007F5B39">
        <w:rPr>
          <w:rFonts w:ascii="Times New Roman" w:hAnsi="Times New Roman" w:cs="Times New Roman"/>
        </w:rPr>
        <w:t xml:space="preserve">Wykonawca może </w:t>
      </w:r>
      <w:r w:rsidRPr="00EA40E1">
        <w:rPr>
          <w:rFonts w:ascii="Times New Roman" w:hAnsi="Times New Roman" w:cs="Times New Roman"/>
        </w:rPr>
        <w:t>skontaktować się z Inspektorem Ochrony Danych</w:t>
      </w:r>
      <w:r>
        <w:rPr>
          <w:rFonts w:ascii="Times New Roman" w:hAnsi="Times New Roman" w:cs="Times New Roman"/>
        </w:rPr>
        <w:t>,</w:t>
      </w:r>
      <w:r w:rsidRPr="00EA40E1">
        <w:rPr>
          <w:rFonts w:ascii="Times New Roman" w:hAnsi="Times New Roman" w:cs="Times New Roman"/>
        </w:rPr>
        <w:t xml:space="preserve"> pisząc na adres e-mail</w:t>
      </w:r>
      <w:r>
        <w:rPr>
          <w:rFonts w:ascii="Times New Roman" w:hAnsi="Times New Roman" w:cs="Times New Roman"/>
        </w:rPr>
        <w:t>:</w:t>
      </w:r>
      <w:r w:rsidRPr="00EA40E1">
        <w:rPr>
          <w:rFonts w:ascii="Times New Roman" w:hAnsi="Times New Roman" w:cs="Times New Roman"/>
        </w:rPr>
        <w:t xml:space="preserve"> </w:t>
      </w:r>
      <w:r w:rsidRPr="00EA40E1">
        <w:rPr>
          <w:rFonts w:ascii="Times New Roman" w:hAnsi="Times New Roman" w:cs="Times New Roman"/>
          <w:b/>
        </w:rPr>
        <w:t>iod@um.kielce.pl,</w:t>
      </w:r>
    </w:p>
    <w:p w14:paraId="7375247C" w14:textId="19CBC83C" w:rsidR="007C3DB0" w:rsidRPr="00EA40E1" w:rsidRDefault="007C3DB0" w:rsidP="007C3DB0">
      <w:pPr>
        <w:pStyle w:val="Styl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A40E1">
        <w:rPr>
          <w:rFonts w:ascii="Times New Roman" w:hAnsi="Times New Roman" w:cs="Times New Roman"/>
        </w:rPr>
        <w:t xml:space="preserve">przekazane </w:t>
      </w:r>
      <w:r w:rsidR="002761A8">
        <w:rPr>
          <w:rFonts w:ascii="Times New Roman" w:hAnsi="Times New Roman" w:cs="Times New Roman"/>
        </w:rPr>
        <w:t xml:space="preserve">przez Wykonawcę </w:t>
      </w:r>
      <w:r w:rsidRPr="00EA40E1">
        <w:rPr>
          <w:rFonts w:ascii="Times New Roman" w:hAnsi="Times New Roman" w:cs="Times New Roman"/>
        </w:rPr>
        <w:t xml:space="preserve">dane osobowe będą przetwarzane w celu zawarcia i </w:t>
      </w:r>
      <w:r w:rsidRPr="00EA40E1">
        <w:rPr>
          <w:rFonts w:ascii="Times New Roman" w:hAnsi="Times New Roman" w:cs="Times New Roman"/>
        </w:rPr>
        <w:lastRenderedPageBreak/>
        <w:t>realizacji umowy, a także w celu komunikacji związanej z wykonaniem umowy,</w:t>
      </w:r>
    </w:p>
    <w:p w14:paraId="700590BF" w14:textId="1CDF8CC3" w:rsidR="007C3DB0" w:rsidRPr="00EA40E1" w:rsidRDefault="007C3DB0" w:rsidP="007C3DB0">
      <w:pPr>
        <w:pStyle w:val="Styl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A40E1">
        <w:rPr>
          <w:rFonts w:ascii="Times New Roman" w:hAnsi="Times New Roman" w:cs="Times New Roman"/>
        </w:rPr>
        <w:t>odbiorcami  danych osobowych</w:t>
      </w:r>
      <w:r w:rsidR="002761A8">
        <w:rPr>
          <w:rFonts w:ascii="Times New Roman" w:hAnsi="Times New Roman" w:cs="Times New Roman"/>
        </w:rPr>
        <w:t xml:space="preserve"> Wykonawcy </w:t>
      </w:r>
      <w:r w:rsidRPr="00EA40E1">
        <w:rPr>
          <w:rFonts w:ascii="Times New Roman" w:hAnsi="Times New Roman" w:cs="Times New Roman"/>
        </w:rPr>
        <w:t xml:space="preserve"> mogą być instytucje uprawnione na podstawie przepisów prawa lub podmioty upoważnione na podstawie podpisanej umowy pomiędzy Administratorem</w:t>
      </w:r>
      <w:r>
        <w:rPr>
          <w:rFonts w:ascii="Times New Roman" w:hAnsi="Times New Roman" w:cs="Times New Roman"/>
        </w:rPr>
        <w:t xml:space="preserve"> </w:t>
      </w:r>
      <w:r w:rsidRPr="00EA40E1">
        <w:rPr>
          <w:rFonts w:ascii="Times New Roman" w:hAnsi="Times New Roman" w:cs="Times New Roman"/>
        </w:rPr>
        <w:t>a tym podmiotem,</w:t>
      </w:r>
    </w:p>
    <w:p w14:paraId="208ED837" w14:textId="5557068D" w:rsidR="007C3DB0" w:rsidRPr="00EA40E1" w:rsidRDefault="007C3DB0" w:rsidP="007C3DB0">
      <w:pPr>
        <w:pStyle w:val="Styl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A40E1">
        <w:rPr>
          <w:rFonts w:ascii="Times New Roman" w:hAnsi="Times New Roman" w:cs="Times New Roman"/>
        </w:rPr>
        <w:t xml:space="preserve">przekazane przez </w:t>
      </w:r>
      <w:r w:rsidR="002761A8">
        <w:rPr>
          <w:rFonts w:ascii="Times New Roman" w:hAnsi="Times New Roman" w:cs="Times New Roman"/>
        </w:rPr>
        <w:t xml:space="preserve">Wykonawcę </w:t>
      </w:r>
      <w:r w:rsidRPr="00EA40E1">
        <w:rPr>
          <w:rFonts w:ascii="Times New Roman" w:hAnsi="Times New Roman" w:cs="Times New Roman"/>
        </w:rPr>
        <w:t xml:space="preserve"> dane </w:t>
      </w:r>
      <w:r w:rsidR="002761A8">
        <w:rPr>
          <w:rFonts w:ascii="Times New Roman" w:hAnsi="Times New Roman" w:cs="Times New Roman"/>
        </w:rPr>
        <w:t xml:space="preserve">osobowe </w:t>
      </w:r>
      <w:r w:rsidRPr="00EA40E1">
        <w:rPr>
          <w:rFonts w:ascii="Times New Roman" w:hAnsi="Times New Roman" w:cs="Times New Roman"/>
        </w:rPr>
        <w:t xml:space="preserve">będą przetwarzane przez okres </w:t>
      </w:r>
      <w:r>
        <w:rPr>
          <w:rFonts w:ascii="Times New Roman" w:hAnsi="Times New Roman" w:cs="Times New Roman"/>
        </w:rPr>
        <w:t>konieczny</w:t>
      </w:r>
      <w:r w:rsidRPr="00EA40E1">
        <w:rPr>
          <w:rFonts w:ascii="Times New Roman" w:hAnsi="Times New Roman" w:cs="Times New Roman"/>
        </w:rPr>
        <w:t xml:space="preserve"> do realizacji </w:t>
      </w:r>
      <w:r w:rsidR="002761A8">
        <w:rPr>
          <w:rFonts w:ascii="Times New Roman" w:hAnsi="Times New Roman" w:cs="Times New Roman"/>
        </w:rPr>
        <w:t>U</w:t>
      </w:r>
      <w:r w:rsidRPr="00EA40E1">
        <w:rPr>
          <w:rFonts w:ascii="Times New Roman" w:hAnsi="Times New Roman" w:cs="Times New Roman"/>
        </w:rPr>
        <w:t xml:space="preserve">mowy i </w:t>
      </w:r>
      <w:r w:rsidR="002761A8">
        <w:rPr>
          <w:rFonts w:ascii="Times New Roman" w:hAnsi="Times New Roman" w:cs="Times New Roman"/>
        </w:rPr>
        <w:t xml:space="preserve">przez czas niezbędny do </w:t>
      </w:r>
      <w:r>
        <w:rPr>
          <w:rFonts w:ascii="Times New Roman" w:hAnsi="Times New Roman" w:cs="Times New Roman"/>
        </w:rPr>
        <w:t>obowiązkowej</w:t>
      </w:r>
      <w:r w:rsidRPr="00EA40E1">
        <w:rPr>
          <w:rFonts w:ascii="Times New Roman" w:hAnsi="Times New Roman" w:cs="Times New Roman"/>
        </w:rPr>
        <w:t xml:space="preserve"> archiwizacji</w:t>
      </w:r>
      <w:r w:rsidR="002761A8">
        <w:rPr>
          <w:rFonts w:ascii="Times New Roman" w:hAnsi="Times New Roman" w:cs="Times New Roman"/>
        </w:rPr>
        <w:t xml:space="preserve"> dokumentów, określony </w:t>
      </w:r>
      <w:r>
        <w:rPr>
          <w:rFonts w:ascii="Times New Roman" w:hAnsi="Times New Roman" w:cs="Times New Roman"/>
        </w:rPr>
        <w:t>aktualnymi</w:t>
      </w:r>
      <w:r w:rsidRPr="00EA40E1">
        <w:rPr>
          <w:rFonts w:ascii="Times New Roman" w:hAnsi="Times New Roman" w:cs="Times New Roman"/>
        </w:rPr>
        <w:t xml:space="preserve"> przepisami prawa </w:t>
      </w:r>
      <w:r w:rsidR="002761A8">
        <w:rPr>
          <w:rFonts w:ascii="Times New Roman" w:hAnsi="Times New Roman" w:cs="Times New Roman"/>
        </w:rPr>
        <w:t xml:space="preserve">wynikającymi </w:t>
      </w:r>
      <w:r w:rsidRPr="00EA40E1">
        <w:rPr>
          <w:rFonts w:ascii="Times New Roman" w:hAnsi="Times New Roman" w:cs="Times New Roman"/>
        </w:rPr>
        <w:t xml:space="preserve">z </w:t>
      </w:r>
      <w:r w:rsidR="002761A8">
        <w:rPr>
          <w:rFonts w:ascii="Times New Roman" w:hAnsi="Times New Roman" w:cs="Times New Roman"/>
        </w:rPr>
        <w:t xml:space="preserve">regulacji księgowych, podatkowych, </w:t>
      </w:r>
      <w:r w:rsidRPr="00EA40E1">
        <w:rPr>
          <w:rFonts w:ascii="Times New Roman" w:hAnsi="Times New Roman" w:cs="Times New Roman"/>
        </w:rPr>
        <w:t>oraz ze względu bezpieczeństwa prawnego</w:t>
      </w:r>
      <w:r>
        <w:rPr>
          <w:rFonts w:ascii="Times New Roman" w:hAnsi="Times New Roman" w:cs="Times New Roman"/>
        </w:rPr>
        <w:t xml:space="preserve"> –</w:t>
      </w:r>
      <w:r w:rsidRPr="00EA40E1">
        <w:rPr>
          <w:rFonts w:ascii="Times New Roman" w:hAnsi="Times New Roman" w:cs="Times New Roman"/>
        </w:rPr>
        <w:t xml:space="preserve"> do czasu przedawnienia ewentualnych roszczeń,</w:t>
      </w:r>
    </w:p>
    <w:p w14:paraId="23096DF4" w14:textId="7D74D48A" w:rsidR="007C3DB0" w:rsidRPr="00EA40E1" w:rsidRDefault="00243E54" w:rsidP="007C3DB0">
      <w:pPr>
        <w:pStyle w:val="Styl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 </w:t>
      </w:r>
      <w:r w:rsidR="007C3DB0" w:rsidRPr="00EA40E1">
        <w:rPr>
          <w:rFonts w:ascii="Times New Roman" w:hAnsi="Times New Roman" w:cs="Times New Roman"/>
        </w:rPr>
        <w:t xml:space="preserve">przysługuje  prawo </w:t>
      </w:r>
      <w:r>
        <w:rPr>
          <w:rFonts w:ascii="Times New Roman" w:hAnsi="Times New Roman" w:cs="Times New Roman"/>
        </w:rPr>
        <w:t xml:space="preserve">żądania </w:t>
      </w:r>
      <w:r w:rsidR="007C3DB0" w:rsidRPr="00EA40E1">
        <w:rPr>
          <w:rFonts w:ascii="Times New Roman" w:hAnsi="Times New Roman" w:cs="Times New Roman"/>
        </w:rPr>
        <w:t>do dostępu do  danych</w:t>
      </w:r>
      <w:r>
        <w:rPr>
          <w:rFonts w:ascii="Times New Roman" w:hAnsi="Times New Roman" w:cs="Times New Roman"/>
        </w:rPr>
        <w:t xml:space="preserve"> osobowych</w:t>
      </w:r>
      <w:r w:rsidR="007C3DB0" w:rsidRPr="00EA40E1">
        <w:rPr>
          <w:rFonts w:ascii="Times New Roman" w:hAnsi="Times New Roman" w:cs="Times New Roman"/>
        </w:rPr>
        <w:t xml:space="preserve">, ich sprostowania, </w:t>
      </w:r>
      <w:r>
        <w:rPr>
          <w:rFonts w:ascii="Times New Roman" w:hAnsi="Times New Roman" w:cs="Times New Roman"/>
        </w:rPr>
        <w:t xml:space="preserve">otrzymania </w:t>
      </w:r>
      <w:r w:rsidR="007C3DB0" w:rsidRPr="00EA40E1">
        <w:rPr>
          <w:rFonts w:ascii="Times New Roman" w:hAnsi="Times New Roman" w:cs="Times New Roman"/>
        </w:rPr>
        <w:t>kopii danych, ograniczenia przetwarzania lub usunięcia danych</w:t>
      </w:r>
      <w:r w:rsidR="007C3DB0">
        <w:rPr>
          <w:rFonts w:ascii="Times New Roman" w:hAnsi="Times New Roman" w:cs="Times New Roman"/>
        </w:rPr>
        <w:t xml:space="preserve"> – p</w:t>
      </w:r>
      <w:r w:rsidR="007C3DB0" w:rsidRPr="00EA40E1">
        <w:rPr>
          <w:rFonts w:ascii="Times New Roman" w:hAnsi="Times New Roman" w:cs="Times New Roman"/>
        </w:rPr>
        <w:t>rzy czym uprawnienie to zostanie zrealizowane po okresie nie krótszym niż okres przechowywania danych</w:t>
      </w:r>
      <w:r>
        <w:rPr>
          <w:rFonts w:ascii="Times New Roman" w:hAnsi="Times New Roman" w:cs="Times New Roman"/>
        </w:rPr>
        <w:t>, o którym mowa wyżej</w:t>
      </w:r>
      <w:r w:rsidR="007C3DB0">
        <w:rPr>
          <w:rFonts w:ascii="Times New Roman" w:hAnsi="Times New Roman" w:cs="Times New Roman"/>
        </w:rPr>
        <w:t xml:space="preserve"> –</w:t>
      </w:r>
      <w:r w:rsidR="007C3DB0" w:rsidRPr="00EA40E1">
        <w:rPr>
          <w:rFonts w:ascii="Times New Roman" w:hAnsi="Times New Roman" w:cs="Times New Roman"/>
        </w:rPr>
        <w:t xml:space="preserve"> a także prawo do wniesienia sprzeciwu wobec przetwarzania oraz przenoszenia danych,</w:t>
      </w:r>
    </w:p>
    <w:p w14:paraId="3BCBF76B" w14:textId="4292825C" w:rsidR="007C3DB0" w:rsidRPr="00EA40E1" w:rsidRDefault="007C3DB0" w:rsidP="007C3DB0">
      <w:pPr>
        <w:pStyle w:val="Styl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A40E1">
        <w:rPr>
          <w:rFonts w:ascii="Times New Roman" w:hAnsi="Times New Roman" w:cs="Times New Roman"/>
        </w:rPr>
        <w:t>w przypadku powzięcia informacji o niewłaściwym przetwarzaniu  danych osobowych</w:t>
      </w:r>
      <w:r w:rsidR="00243E54">
        <w:rPr>
          <w:rFonts w:ascii="Times New Roman" w:hAnsi="Times New Roman" w:cs="Times New Roman"/>
        </w:rPr>
        <w:t xml:space="preserve"> Wykonawcy </w:t>
      </w:r>
      <w:r w:rsidRPr="00EA40E1">
        <w:rPr>
          <w:rFonts w:ascii="Times New Roman" w:hAnsi="Times New Roman" w:cs="Times New Roman"/>
        </w:rPr>
        <w:t xml:space="preserve"> przez Administratora, przysługuje </w:t>
      </w:r>
      <w:r w:rsidR="00243E54">
        <w:rPr>
          <w:rFonts w:ascii="Times New Roman" w:hAnsi="Times New Roman" w:cs="Times New Roman"/>
        </w:rPr>
        <w:t xml:space="preserve">Wykonawcy </w:t>
      </w:r>
      <w:r w:rsidRPr="00EA40E1">
        <w:rPr>
          <w:rFonts w:ascii="Times New Roman" w:hAnsi="Times New Roman" w:cs="Times New Roman"/>
        </w:rPr>
        <w:t xml:space="preserve"> prawo wniesienia skargi </w:t>
      </w:r>
      <w:r w:rsidR="00243E54">
        <w:rPr>
          <w:rFonts w:ascii="Times New Roman" w:hAnsi="Times New Roman" w:cs="Times New Roman"/>
        </w:rPr>
        <w:t xml:space="preserve">na przetwarzanie danych osobowych </w:t>
      </w:r>
      <w:r w:rsidRPr="00EA40E1">
        <w:rPr>
          <w:rFonts w:ascii="Times New Roman" w:hAnsi="Times New Roman" w:cs="Times New Roman"/>
        </w:rPr>
        <w:t>do Prezesa Urzędu Ochrony Danych Osobowych,</w:t>
      </w:r>
    </w:p>
    <w:p w14:paraId="1ADF8C2E" w14:textId="30847691" w:rsidR="007C3DB0" w:rsidRPr="00EA40E1" w:rsidRDefault="00B50DBE" w:rsidP="007C3DB0">
      <w:pPr>
        <w:pStyle w:val="Akapitzlist"/>
        <w:numPr>
          <w:ilvl w:val="0"/>
          <w:numId w:val="45"/>
        </w:numPr>
        <w:suppressAutoHyphens/>
        <w:autoSpaceDN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dane </w:t>
      </w:r>
      <w:r w:rsidR="007C3DB0" w:rsidRPr="00EA40E1">
        <w:rPr>
          <w:sz w:val="24"/>
          <w:szCs w:val="24"/>
        </w:rPr>
        <w:t>osobowe</w:t>
      </w:r>
      <w:r>
        <w:rPr>
          <w:sz w:val="24"/>
          <w:szCs w:val="24"/>
        </w:rPr>
        <w:t xml:space="preserve"> Wykonawcy</w:t>
      </w:r>
      <w:r w:rsidR="007C3DB0" w:rsidRPr="00EA40E1">
        <w:rPr>
          <w:sz w:val="24"/>
          <w:szCs w:val="24"/>
        </w:rPr>
        <w:t xml:space="preserve"> nie będą podlegały zautomatyzowanemu podejmowaniu decyzji, w</w:t>
      </w:r>
      <w:r w:rsidR="007C3DB0">
        <w:rPr>
          <w:sz w:val="24"/>
          <w:szCs w:val="24"/>
        </w:rPr>
        <w:t> </w:t>
      </w:r>
      <w:r w:rsidR="001D133F">
        <w:rPr>
          <w:sz w:val="24"/>
          <w:szCs w:val="24"/>
        </w:rPr>
        <w:t>tym profilowaniu.</w:t>
      </w:r>
    </w:p>
    <w:p w14:paraId="7343F45B" w14:textId="77777777" w:rsidR="007006B3" w:rsidRPr="00F57063" w:rsidRDefault="007006B3" w:rsidP="004C54B0">
      <w:pPr>
        <w:pStyle w:val="Akapitzlist"/>
        <w:spacing w:line="276" w:lineRule="auto"/>
        <w:ind w:left="360"/>
        <w:contextualSpacing/>
        <w:jc w:val="both"/>
        <w:rPr>
          <w:sz w:val="24"/>
          <w:szCs w:val="24"/>
        </w:rPr>
      </w:pPr>
    </w:p>
    <w:p w14:paraId="110230B6" w14:textId="77777777" w:rsidR="00FB18C9" w:rsidRPr="00F57063" w:rsidRDefault="003C5DE0" w:rsidP="004C54B0">
      <w:pPr>
        <w:pStyle w:val="Akapitzlist"/>
        <w:spacing w:line="276" w:lineRule="auto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7C3DB0">
        <w:rPr>
          <w:b/>
          <w:sz w:val="24"/>
          <w:szCs w:val="24"/>
        </w:rPr>
        <w:t>1</w:t>
      </w:r>
    </w:p>
    <w:p w14:paraId="1C136E17" w14:textId="65F0F09E" w:rsidR="00A972A5" w:rsidRPr="00F57063" w:rsidRDefault="008F46CA" w:rsidP="004C54B0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 odpowiedzialność Wykonawcy z tytułu niewykonania lub nienależytego wykonania Umowy w formie kar umownych. </w:t>
      </w:r>
      <w:r w:rsidR="00A972A5" w:rsidRPr="00F57063">
        <w:rPr>
          <w:sz w:val="24"/>
          <w:szCs w:val="24"/>
        </w:rPr>
        <w:t>Wykonawca zapłaci Zamawiającemu następujące kary umowne</w:t>
      </w:r>
      <w:r w:rsidR="00B83FA4">
        <w:rPr>
          <w:sz w:val="24"/>
          <w:szCs w:val="24"/>
        </w:rPr>
        <w:t xml:space="preserve">, liczone od kwoty </w:t>
      </w:r>
      <w:r w:rsidR="00B83FA4" w:rsidRPr="00F57063">
        <w:rPr>
          <w:sz w:val="24"/>
          <w:szCs w:val="24"/>
        </w:rPr>
        <w:t>wynagrodz</w:t>
      </w:r>
      <w:r w:rsidR="00B83FA4">
        <w:rPr>
          <w:sz w:val="24"/>
          <w:szCs w:val="24"/>
        </w:rPr>
        <w:t>enia brutto, o którym mowa w § 8</w:t>
      </w:r>
      <w:r w:rsidR="00B83FA4" w:rsidRPr="00F57063">
        <w:rPr>
          <w:sz w:val="24"/>
          <w:szCs w:val="24"/>
        </w:rPr>
        <w:t xml:space="preserve"> ust. 1</w:t>
      </w:r>
      <w:r w:rsidR="00A972A5" w:rsidRPr="00F57063">
        <w:rPr>
          <w:sz w:val="24"/>
          <w:szCs w:val="24"/>
        </w:rPr>
        <w:t>:</w:t>
      </w:r>
    </w:p>
    <w:p w14:paraId="30733622" w14:textId="5427C01F" w:rsidR="00FB18C9" w:rsidRPr="00F57063" w:rsidRDefault="00B83FA4" w:rsidP="004C54B0">
      <w:pPr>
        <w:pStyle w:val="Akapitzlist"/>
        <w:numPr>
          <w:ilvl w:val="0"/>
          <w:numId w:val="26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zwłokę </w:t>
      </w:r>
      <w:r w:rsidR="00FB18C9" w:rsidRPr="00F57063">
        <w:rPr>
          <w:sz w:val="24"/>
          <w:szCs w:val="24"/>
        </w:rPr>
        <w:t xml:space="preserve">wykonania </w:t>
      </w:r>
      <w:r>
        <w:rPr>
          <w:sz w:val="24"/>
          <w:szCs w:val="24"/>
        </w:rPr>
        <w:t>p</w:t>
      </w:r>
      <w:r w:rsidR="00FB18C9" w:rsidRPr="00F57063">
        <w:rPr>
          <w:sz w:val="24"/>
          <w:szCs w:val="24"/>
        </w:rPr>
        <w:t>rzedmiotu Umowy</w:t>
      </w:r>
      <w:r w:rsidR="00A972A5" w:rsidRPr="00F57063">
        <w:rPr>
          <w:sz w:val="24"/>
          <w:szCs w:val="24"/>
        </w:rPr>
        <w:t xml:space="preserve"> - w wysokości 1 %</w:t>
      </w:r>
      <w:r>
        <w:rPr>
          <w:sz w:val="24"/>
          <w:szCs w:val="24"/>
        </w:rPr>
        <w:t xml:space="preserve"> wynagrodzenia, za każdy dzień zwłoki, licząc od następnego dnia po upływie terminu, określonego w §</w:t>
      </w:r>
      <w:r w:rsidR="00832EB7">
        <w:rPr>
          <w:sz w:val="24"/>
          <w:szCs w:val="24"/>
        </w:rPr>
        <w:t xml:space="preserve"> </w:t>
      </w:r>
      <w:r>
        <w:rPr>
          <w:sz w:val="24"/>
          <w:szCs w:val="24"/>
        </w:rPr>
        <w:t>2 ust. 1</w:t>
      </w:r>
      <w:r w:rsidR="00961EC0" w:rsidRPr="00F57063">
        <w:rPr>
          <w:sz w:val="24"/>
          <w:szCs w:val="24"/>
        </w:rPr>
        <w:t>;</w:t>
      </w:r>
    </w:p>
    <w:p w14:paraId="7FB9C5A5" w14:textId="41242AE9" w:rsidR="00E640A6" w:rsidRDefault="00961EC0" w:rsidP="004C54B0">
      <w:pPr>
        <w:numPr>
          <w:ilvl w:val="0"/>
          <w:numId w:val="26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>za zwłokę w u</w:t>
      </w:r>
      <w:r w:rsidR="00B83FA4">
        <w:rPr>
          <w:sz w:val="24"/>
          <w:szCs w:val="24"/>
        </w:rPr>
        <w:t xml:space="preserve">sunięciu wad , o których mowa w § 6 ust. </w:t>
      </w:r>
      <w:r w:rsidR="00A027B1">
        <w:rPr>
          <w:sz w:val="24"/>
          <w:szCs w:val="24"/>
        </w:rPr>
        <w:t>3</w:t>
      </w:r>
      <w:r w:rsidR="00B83FA4">
        <w:rPr>
          <w:sz w:val="24"/>
          <w:szCs w:val="24"/>
        </w:rPr>
        <w:t xml:space="preserve"> </w:t>
      </w:r>
      <w:r w:rsidRPr="00F57063">
        <w:rPr>
          <w:sz w:val="24"/>
          <w:szCs w:val="24"/>
        </w:rPr>
        <w:t xml:space="preserve"> - w wysokości </w:t>
      </w:r>
      <w:r w:rsidR="005C4D20">
        <w:rPr>
          <w:sz w:val="24"/>
          <w:szCs w:val="24"/>
        </w:rPr>
        <w:t>0,5</w:t>
      </w:r>
      <w:r w:rsidRPr="00F57063">
        <w:rPr>
          <w:sz w:val="24"/>
          <w:szCs w:val="24"/>
        </w:rPr>
        <w:t>% za każdy dzień zwłoki</w:t>
      </w:r>
      <w:r w:rsidR="00E640A6">
        <w:rPr>
          <w:sz w:val="24"/>
          <w:szCs w:val="24"/>
        </w:rPr>
        <w:t xml:space="preserve"> licząc od następnego dnia po upływie terminu usunięcia wad, wyznaczonym przez Zamawiającego</w:t>
      </w:r>
      <w:r w:rsidR="00643E79">
        <w:rPr>
          <w:sz w:val="24"/>
          <w:szCs w:val="24"/>
        </w:rPr>
        <w:t>;</w:t>
      </w:r>
    </w:p>
    <w:p w14:paraId="4EF07EA8" w14:textId="2C616029" w:rsidR="00961EC0" w:rsidRPr="00F57063" w:rsidRDefault="00E640A6" w:rsidP="004C54B0">
      <w:pPr>
        <w:numPr>
          <w:ilvl w:val="0"/>
          <w:numId w:val="26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odstąpienie przez Zamawiającego od umowy z przyczyn leżących po stronie Wykonawcy-w wysokości 15% wynagrodzenia.</w:t>
      </w:r>
    </w:p>
    <w:p w14:paraId="67334ED6" w14:textId="502D7090" w:rsidR="00E640A6" w:rsidRDefault="00E640A6" w:rsidP="004C54B0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Wysokość kar umownych ze wszystkich tytułów, o których mowa w ust. 1 nie może przewyższać kwoty 30% wynagrodzenia brutto, o którym mowa w §8 ust. 1.</w:t>
      </w:r>
    </w:p>
    <w:p w14:paraId="7B37D7BB" w14:textId="200B2912" w:rsidR="000568A4" w:rsidRPr="00F57063" w:rsidRDefault="000568A4" w:rsidP="004C54B0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Jeżeli kara umowna nie pokryje poniesionej szkody, Zamawiający upoważniony jest do dochodzenia odszkodowania uzupełniającego na zasadach ogólnych określonych </w:t>
      </w:r>
      <w:r w:rsidRPr="00F57063">
        <w:rPr>
          <w:sz w:val="24"/>
          <w:szCs w:val="24"/>
        </w:rPr>
        <w:br/>
        <w:t>w Kodeksie cywilnym.</w:t>
      </w:r>
    </w:p>
    <w:p w14:paraId="285C25EF" w14:textId="77777777" w:rsidR="00FB18C9" w:rsidRPr="00F57063" w:rsidRDefault="00FB18C9" w:rsidP="004C54B0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sz w:val="24"/>
          <w:szCs w:val="24"/>
        </w:rPr>
      </w:pPr>
      <w:r w:rsidRPr="00F57063">
        <w:rPr>
          <w:sz w:val="24"/>
          <w:szCs w:val="24"/>
        </w:rPr>
        <w:t>Wykonawca wyraża zgodę na potrącenie kar umownyc</w:t>
      </w:r>
      <w:r w:rsidR="00D03D08" w:rsidRPr="00F57063">
        <w:rPr>
          <w:sz w:val="24"/>
          <w:szCs w:val="24"/>
        </w:rPr>
        <w:t>h określonych w Umowie z kwoty w</w:t>
      </w:r>
      <w:r w:rsidRPr="00F57063">
        <w:rPr>
          <w:sz w:val="24"/>
          <w:szCs w:val="24"/>
        </w:rPr>
        <w:t>ynagrodzenia</w:t>
      </w:r>
      <w:r w:rsidR="005B1467" w:rsidRPr="00F57063">
        <w:rPr>
          <w:sz w:val="24"/>
          <w:szCs w:val="24"/>
        </w:rPr>
        <w:t>.</w:t>
      </w:r>
    </w:p>
    <w:p w14:paraId="7228052F" w14:textId="77777777" w:rsidR="00961EC0" w:rsidRPr="00F57063" w:rsidRDefault="00961EC0" w:rsidP="004C54B0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F57063">
        <w:rPr>
          <w:sz w:val="24"/>
          <w:szCs w:val="24"/>
        </w:rPr>
        <w:t xml:space="preserve">Odstąpienie od Umowy nie wyłącza dochodzenia zastrzeżonych kar umownych. </w:t>
      </w:r>
    </w:p>
    <w:p w14:paraId="045BC13B" w14:textId="77777777" w:rsidR="00AE6E9B" w:rsidRPr="00F57063" w:rsidRDefault="00AE6E9B" w:rsidP="00503A48">
      <w:pPr>
        <w:spacing w:line="276" w:lineRule="auto"/>
        <w:rPr>
          <w:b/>
          <w:sz w:val="24"/>
          <w:szCs w:val="24"/>
        </w:rPr>
      </w:pPr>
    </w:p>
    <w:p w14:paraId="4F10B04D" w14:textId="7832071D" w:rsidR="00FB18C9" w:rsidRDefault="00FB18C9" w:rsidP="004C54B0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F57063">
        <w:rPr>
          <w:b/>
          <w:sz w:val="24"/>
          <w:szCs w:val="24"/>
        </w:rPr>
        <w:t>§ 1</w:t>
      </w:r>
      <w:r w:rsidR="008079B7">
        <w:rPr>
          <w:b/>
          <w:sz w:val="24"/>
          <w:szCs w:val="24"/>
        </w:rPr>
        <w:t>2</w:t>
      </w:r>
    </w:p>
    <w:p w14:paraId="282BD9A7" w14:textId="77777777" w:rsidR="00E640A6" w:rsidRPr="00D12930" w:rsidRDefault="00E640A6" w:rsidP="00E640A6">
      <w:pPr>
        <w:pStyle w:val="Bodytext20"/>
        <w:numPr>
          <w:ilvl w:val="0"/>
          <w:numId w:val="53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>Zamawiający zastrzega prawo do odstąpienia od Umowy:</w:t>
      </w:r>
    </w:p>
    <w:p w14:paraId="3549A386" w14:textId="77777777" w:rsidR="00E640A6" w:rsidRPr="00D12930" w:rsidRDefault="00E640A6" w:rsidP="00E640A6">
      <w:pPr>
        <w:pStyle w:val="Tekstpodstawowywcity"/>
        <w:numPr>
          <w:ilvl w:val="0"/>
          <w:numId w:val="54"/>
        </w:numPr>
        <w:spacing w:after="0"/>
        <w:ind w:left="709" w:hanging="283"/>
        <w:jc w:val="both"/>
        <w:rPr>
          <w:sz w:val="24"/>
          <w:szCs w:val="24"/>
        </w:rPr>
      </w:pPr>
      <w:r w:rsidRPr="00D12930">
        <w:rPr>
          <w:sz w:val="24"/>
          <w:szCs w:val="24"/>
        </w:rPr>
        <w:lastRenderedPageBreak/>
        <w:t>w razie zaistnienia istotnej zmiany okoliczności powodującej, że wykonanie Umowy nie leży w interesie publicznym, czego nie można było przewidzieć w chwili zawarcia Umowy;</w:t>
      </w:r>
    </w:p>
    <w:p w14:paraId="65132CEF" w14:textId="77777777" w:rsidR="00E640A6" w:rsidRPr="00D12930" w:rsidRDefault="00E640A6" w:rsidP="00E640A6">
      <w:pPr>
        <w:pStyle w:val="Tekstpodstawowywcity"/>
        <w:numPr>
          <w:ilvl w:val="0"/>
          <w:numId w:val="54"/>
        </w:numPr>
        <w:spacing w:after="0"/>
        <w:ind w:left="709" w:hanging="283"/>
        <w:jc w:val="both"/>
        <w:rPr>
          <w:sz w:val="24"/>
          <w:szCs w:val="24"/>
        </w:rPr>
      </w:pPr>
      <w:r w:rsidRPr="00D12930">
        <w:rPr>
          <w:sz w:val="24"/>
          <w:szCs w:val="24"/>
        </w:rPr>
        <w:t>jeżeli Wykonawca nie rozpoczął prac bez uzasadnionych przyczyn i nie kontynuuje ich pomimo wezwania Zamawiającego złożonego na piśmie;</w:t>
      </w:r>
    </w:p>
    <w:p w14:paraId="2BAFC430" w14:textId="5F6C8270" w:rsidR="00E640A6" w:rsidRPr="00D12930" w:rsidRDefault="00E640A6" w:rsidP="00E640A6">
      <w:pPr>
        <w:pStyle w:val="Bodytext20"/>
        <w:numPr>
          <w:ilvl w:val="0"/>
          <w:numId w:val="54"/>
        </w:numPr>
        <w:shd w:val="clear" w:color="auto" w:fill="auto"/>
        <w:tabs>
          <w:tab w:val="left" w:pos="738"/>
        </w:tabs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 xml:space="preserve">jeżeli Wykonawca przerwał, z przyczyn od siebie zależnych, realizację przedmiotu Umowy i przerwa ta trwa dłużej niż </w:t>
      </w:r>
      <w:r w:rsidR="00E033BE">
        <w:rPr>
          <w:rFonts w:ascii="Times New Roman" w:hAnsi="Times New Roman" w:cs="Times New Roman"/>
        </w:rPr>
        <w:t>7</w:t>
      </w:r>
      <w:r w:rsidRPr="00D12930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>;</w:t>
      </w:r>
    </w:p>
    <w:p w14:paraId="1106267A" w14:textId="2F5D9F51" w:rsidR="00E640A6" w:rsidRPr="00D12930" w:rsidRDefault="00E640A6" w:rsidP="00E640A6">
      <w:pPr>
        <w:pStyle w:val="Tekstpodstawowywcity"/>
        <w:numPr>
          <w:ilvl w:val="0"/>
          <w:numId w:val="54"/>
        </w:numPr>
        <w:spacing w:after="0"/>
        <w:ind w:left="709" w:hanging="283"/>
        <w:jc w:val="both"/>
        <w:rPr>
          <w:sz w:val="24"/>
          <w:szCs w:val="24"/>
        </w:rPr>
      </w:pPr>
      <w:r w:rsidRPr="00D12930">
        <w:rPr>
          <w:sz w:val="24"/>
          <w:szCs w:val="24"/>
        </w:rPr>
        <w:t>w przypadku nie wykonania przez Wykonawcę przedmiotu Umowy, w terminie, określonym w §</w:t>
      </w:r>
      <w:r>
        <w:rPr>
          <w:sz w:val="24"/>
          <w:szCs w:val="24"/>
        </w:rPr>
        <w:t xml:space="preserve"> </w:t>
      </w:r>
      <w:r w:rsidR="00BB3626">
        <w:rPr>
          <w:sz w:val="24"/>
          <w:szCs w:val="24"/>
        </w:rPr>
        <w:t>2</w:t>
      </w:r>
      <w:r w:rsidRPr="00D12930">
        <w:rPr>
          <w:sz w:val="24"/>
          <w:szCs w:val="24"/>
        </w:rPr>
        <w:t xml:space="preserve"> ust. 1;</w:t>
      </w:r>
    </w:p>
    <w:p w14:paraId="33FEE346" w14:textId="504FF762" w:rsidR="00E640A6" w:rsidRPr="00D12930" w:rsidRDefault="00E640A6" w:rsidP="00E640A6">
      <w:pPr>
        <w:pStyle w:val="Tekstpodstawowywcity"/>
        <w:numPr>
          <w:ilvl w:val="0"/>
          <w:numId w:val="54"/>
        </w:numPr>
        <w:spacing w:after="0"/>
        <w:ind w:left="709" w:hanging="283"/>
        <w:jc w:val="both"/>
        <w:rPr>
          <w:color w:val="000000" w:themeColor="text1"/>
          <w:sz w:val="24"/>
          <w:szCs w:val="24"/>
        </w:rPr>
      </w:pPr>
      <w:r w:rsidRPr="00D12930">
        <w:rPr>
          <w:color w:val="000000" w:themeColor="text1"/>
          <w:sz w:val="24"/>
          <w:szCs w:val="24"/>
        </w:rPr>
        <w:t>w przypadkach określonych w §</w:t>
      </w:r>
      <w:r>
        <w:rPr>
          <w:color w:val="000000" w:themeColor="text1"/>
          <w:sz w:val="24"/>
          <w:szCs w:val="24"/>
        </w:rPr>
        <w:t xml:space="preserve"> </w:t>
      </w:r>
      <w:r w:rsidR="00E033BE">
        <w:rPr>
          <w:color w:val="000000" w:themeColor="text1"/>
          <w:sz w:val="24"/>
          <w:szCs w:val="24"/>
        </w:rPr>
        <w:t>6</w:t>
      </w:r>
      <w:r w:rsidRPr="00D12930">
        <w:rPr>
          <w:color w:val="000000" w:themeColor="text1"/>
          <w:sz w:val="24"/>
          <w:szCs w:val="24"/>
        </w:rPr>
        <w:t xml:space="preserve"> ust. </w:t>
      </w:r>
      <w:r w:rsidR="00DC1946">
        <w:rPr>
          <w:color w:val="000000" w:themeColor="text1"/>
          <w:sz w:val="24"/>
          <w:szCs w:val="24"/>
        </w:rPr>
        <w:t>6</w:t>
      </w:r>
      <w:r w:rsidRPr="00D12930">
        <w:rPr>
          <w:color w:val="000000" w:themeColor="text1"/>
          <w:sz w:val="24"/>
          <w:szCs w:val="24"/>
        </w:rPr>
        <w:t>;</w:t>
      </w:r>
    </w:p>
    <w:p w14:paraId="5461BCCF" w14:textId="77777777" w:rsidR="00E640A6" w:rsidRPr="004F0639" w:rsidRDefault="00E640A6" w:rsidP="00E640A6">
      <w:pPr>
        <w:pStyle w:val="Bodytext20"/>
        <w:numPr>
          <w:ilvl w:val="0"/>
          <w:numId w:val="53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>Prawo Zamawiającego do odstąpienia od Umowy może być realizowane</w:t>
      </w:r>
      <w:r>
        <w:rPr>
          <w:rFonts w:ascii="Times New Roman" w:hAnsi="Times New Roman" w:cs="Times New Roman"/>
        </w:rPr>
        <w:t xml:space="preserve"> </w:t>
      </w:r>
      <w:r w:rsidRPr="004F0639">
        <w:rPr>
          <w:rFonts w:ascii="Times New Roman" w:hAnsi="Times New Roman"/>
        </w:rPr>
        <w:t>w przypadkach przewidzianych w ust. 1 - w terminie do 30 dni od dnia powzięcia wiadomości o tych okolicznościach;</w:t>
      </w:r>
    </w:p>
    <w:p w14:paraId="44953CDF" w14:textId="77777777" w:rsidR="00E640A6" w:rsidRPr="00D12930" w:rsidRDefault="00E640A6" w:rsidP="00E640A6">
      <w:pPr>
        <w:pStyle w:val="Bodytext20"/>
        <w:numPr>
          <w:ilvl w:val="0"/>
          <w:numId w:val="53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>Odstąpienie od Umowy musi nastąpić w formie pisemnej, wraz z uzasadnieniem.</w:t>
      </w:r>
    </w:p>
    <w:p w14:paraId="2C4D1187" w14:textId="77777777" w:rsidR="00E640A6" w:rsidRPr="00D12930" w:rsidRDefault="00E640A6" w:rsidP="00E640A6">
      <w:pPr>
        <w:pStyle w:val="Bodytext20"/>
        <w:numPr>
          <w:ilvl w:val="0"/>
          <w:numId w:val="53"/>
        </w:numPr>
        <w:shd w:val="clear" w:color="auto" w:fill="auto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>W przypadku odstąpienia od umowy, z przyczyn określonych w ust. 1 pkt 1, Strony zobowiązują się do dokonania następujących czynności:</w:t>
      </w:r>
    </w:p>
    <w:p w14:paraId="23A62BB5" w14:textId="77777777" w:rsidR="00E640A6" w:rsidRPr="00D12930" w:rsidRDefault="00E640A6" w:rsidP="00E640A6">
      <w:pPr>
        <w:pStyle w:val="Bodytext20"/>
        <w:numPr>
          <w:ilvl w:val="0"/>
          <w:numId w:val="52"/>
        </w:numPr>
        <w:shd w:val="clear" w:color="auto" w:fill="auto"/>
        <w:tabs>
          <w:tab w:val="left" w:pos="759"/>
        </w:tabs>
        <w:spacing w:after="0" w:line="240" w:lineRule="auto"/>
        <w:ind w:left="740" w:hanging="320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>Wykonawca sporządzi protokół, zawierający szczegółowy opis prac wykonanych do dnia odstąpienia od Umowy, podlegający zatwierdzeniu przez Zamawiającego;</w:t>
      </w:r>
    </w:p>
    <w:p w14:paraId="38E7730E" w14:textId="00EE5900" w:rsidR="00E640A6" w:rsidRDefault="00E640A6" w:rsidP="00E640A6">
      <w:pPr>
        <w:pStyle w:val="Bodytext20"/>
        <w:numPr>
          <w:ilvl w:val="0"/>
          <w:numId w:val="52"/>
        </w:numPr>
        <w:shd w:val="clear" w:color="auto" w:fill="auto"/>
        <w:tabs>
          <w:tab w:val="left" w:pos="781"/>
        </w:tabs>
        <w:spacing w:after="0" w:line="240" w:lineRule="auto"/>
        <w:ind w:left="740" w:hanging="320"/>
        <w:jc w:val="both"/>
        <w:rPr>
          <w:rFonts w:ascii="Times New Roman" w:hAnsi="Times New Roman" w:cs="Times New Roman"/>
        </w:rPr>
      </w:pPr>
      <w:r w:rsidRPr="00D12930">
        <w:rPr>
          <w:rFonts w:ascii="Times New Roman" w:hAnsi="Times New Roman" w:cs="Times New Roman"/>
        </w:rPr>
        <w:t>Wykonawca przekaże Zamawiającemu wyniki prac wykonanych do dnia odstąpienia od Umowy, zaś Zamawiający zapłaci Wykonawcy część wynagrodzenia proporcjonalną do zakresu wykonanych prac, z zastrzeżeniem, że wynagrodzenie należne będzie wyłącznie za prace wykonane niewadliwie.</w:t>
      </w:r>
    </w:p>
    <w:p w14:paraId="4882E41D" w14:textId="77777777" w:rsidR="00597FEE" w:rsidRDefault="00597FEE" w:rsidP="000521C0">
      <w:pPr>
        <w:pStyle w:val="Bodytext20"/>
        <w:shd w:val="clear" w:color="auto" w:fill="auto"/>
        <w:tabs>
          <w:tab w:val="left" w:pos="781"/>
        </w:tabs>
        <w:spacing w:after="0" w:line="240" w:lineRule="auto"/>
        <w:ind w:left="740" w:firstLine="0"/>
        <w:jc w:val="both"/>
        <w:rPr>
          <w:rFonts w:ascii="Times New Roman" w:hAnsi="Times New Roman" w:cs="Times New Roman"/>
        </w:rPr>
      </w:pPr>
    </w:p>
    <w:p w14:paraId="3247EA68" w14:textId="7CF34FD6" w:rsidR="00E640A6" w:rsidRDefault="00597FEE" w:rsidP="00597FEE">
      <w:pPr>
        <w:pStyle w:val="Tekstpodstawowy"/>
        <w:spacing w:line="276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640A6" w:rsidRPr="00F57063">
        <w:rPr>
          <w:b/>
          <w:sz w:val="24"/>
          <w:szCs w:val="24"/>
        </w:rPr>
        <w:t>§ 1</w:t>
      </w:r>
      <w:r w:rsidR="00E640A6">
        <w:rPr>
          <w:b/>
          <w:sz w:val="24"/>
          <w:szCs w:val="24"/>
        </w:rPr>
        <w:t>3</w:t>
      </w:r>
    </w:p>
    <w:p w14:paraId="4E4858D5" w14:textId="5F350B65" w:rsidR="002E133B" w:rsidRDefault="002E133B" w:rsidP="00E640A6">
      <w:pPr>
        <w:pStyle w:val="Tekstpodstawowy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2E133B">
        <w:rPr>
          <w:sz w:val="24"/>
          <w:szCs w:val="24"/>
        </w:rPr>
        <w:t>Wszelkie</w:t>
      </w:r>
      <w:r>
        <w:rPr>
          <w:sz w:val="24"/>
          <w:szCs w:val="24"/>
        </w:rPr>
        <w:t xml:space="preserve"> zmiany niniejszej umowy wymagają zgodnego oświadczenia woli stron w formie pisemnej pod rygorem nieważności.</w:t>
      </w:r>
    </w:p>
    <w:p w14:paraId="1102FCBC" w14:textId="12EC48B1" w:rsidR="00E640A6" w:rsidRDefault="00E640A6" w:rsidP="00E640A6">
      <w:pPr>
        <w:pStyle w:val="Tekstpodstawowy"/>
        <w:numPr>
          <w:ilvl w:val="0"/>
          <w:numId w:val="5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Wszelkie spory mogące wynikać z wykonania niniejszej umowy strony poddają rozstrzygnięciu sądu właściwego</w:t>
      </w:r>
      <w:r w:rsidR="001F3D69">
        <w:rPr>
          <w:sz w:val="24"/>
          <w:szCs w:val="24"/>
        </w:rPr>
        <w:t xml:space="preserve"> rzeczowo w Kielcach</w:t>
      </w:r>
      <w:r>
        <w:rPr>
          <w:sz w:val="24"/>
          <w:szCs w:val="24"/>
        </w:rPr>
        <w:t>.</w:t>
      </w:r>
    </w:p>
    <w:p w14:paraId="51057006" w14:textId="52669C19" w:rsidR="001F3D69" w:rsidRPr="000521C0" w:rsidRDefault="00E640A6" w:rsidP="00E640A6">
      <w:pPr>
        <w:pStyle w:val="Tekstpodstawowy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2E133B">
        <w:rPr>
          <w:rFonts w:eastAsia="Calibri"/>
          <w:sz w:val="24"/>
          <w:szCs w:val="24"/>
        </w:rPr>
        <w:t>Do spraw nieuregulowanych w Umowie mają zastosowanie odpowiednie przepisy kodeksu cywilnego oraz prawa autorskie i praw pokrewnych</w:t>
      </w:r>
      <w:r w:rsidR="001F3D69">
        <w:rPr>
          <w:rFonts w:eastAsia="Calibri"/>
          <w:sz w:val="24"/>
          <w:szCs w:val="24"/>
        </w:rPr>
        <w:t>.</w:t>
      </w:r>
    </w:p>
    <w:p w14:paraId="2F4BBC7D" w14:textId="656D8713" w:rsidR="000521C0" w:rsidRPr="004C6EE7" w:rsidRDefault="000521C0" w:rsidP="00E640A6">
      <w:pPr>
        <w:pStyle w:val="Tekstpodstawowy"/>
        <w:numPr>
          <w:ilvl w:val="0"/>
          <w:numId w:val="55"/>
        </w:numPr>
        <w:spacing w:line="276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>W przypadku zmiany terminu realizacji Umowy Wykonawcy nie przysługuje roszczenie o zwiększenie wynagrodzenia.</w:t>
      </w:r>
    </w:p>
    <w:p w14:paraId="4884BB92" w14:textId="79E603FC" w:rsidR="002E133B" w:rsidRDefault="002E133B" w:rsidP="002E133B">
      <w:pPr>
        <w:pStyle w:val="Tekstpodstawowy"/>
        <w:spacing w:line="276" w:lineRule="auto"/>
        <w:rPr>
          <w:sz w:val="24"/>
          <w:szCs w:val="24"/>
        </w:rPr>
      </w:pPr>
    </w:p>
    <w:p w14:paraId="55D2264D" w14:textId="2B9D2830" w:rsidR="002E133B" w:rsidRPr="00AE6E9B" w:rsidRDefault="003C5DE0" w:rsidP="00AE6E9B">
      <w:pPr>
        <w:pStyle w:val="Tekstpodstawowy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1F3D69">
        <w:rPr>
          <w:b/>
          <w:sz w:val="24"/>
          <w:szCs w:val="24"/>
        </w:rPr>
        <w:t>4</w:t>
      </w:r>
    </w:p>
    <w:p w14:paraId="7A143C73" w14:textId="6AC00944" w:rsidR="004C54B0" w:rsidRPr="00AE6E9B" w:rsidRDefault="004C54B0" w:rsidP="00AE6E9B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AE6E9B">
        <w:rPr>
          <w:rFonts w:eastAsia="Calibri"/>
          <w:sz w:val="24"/>
          <w:szCs w:val="24"/>
        </w:rPr>
        <w:t>Umowę sporządzono w dwóch jednobrzmiących egzemplarzach, po jednym dla każdej ze Stron.</w:t>
      </w:r>
    </w:p>
    <w:p w14:paraId="75600355" w14:textId="77777777" w:rsidR="00FB18C9" w:rsidRPr="00F57063" w:rsidRDefault="00FB18C9" w:rsidP="004C54B0">
      <w:pPr>
        <w:spacing w:line="276" w:lineRule="auto"/>
        <w:rPr>
          <w:sz w:val="24"/>
          <w:szCs w:val="24"/>
        </w:rPr>
      </w:pPr>
    </w:p>
    <w:p w14:paraId="7F6CC1F2" w14:textId="77777777" w:rsidR="00FB18C9" w:rsidRPr="00F57063" w:rsidRDefault="00FB18C9" w:rsidP="004C54B0">
      <w:pPr>
        <w:spacing w:line="276" w:lineRule="auto"/>
        <w:rPr>
          <w:b/>
          <w:sz w:val="24"/>
          <w:szCs w:val="24"/>
        </w:rPr>
      </w:pPr>
      <w:r w:rsidRPr="00F57063">
        <w:rPr>
          <w:sz w:val="24"/>
          <w:szCs w:val="24"/>
        </w:rPr>
        <w:t xml:space="preserve">                </w:t>
      </w:r>
      <w:r w:rsidRPr="00F57063">
        <w:rPr>
          <w:b/>
          <w:sz w:val="24"/>
          <w:szCs w:val="24"/>
        </w:rPr>
        <w:t xml:space="preserve">ZAMAWIAJĄCY                                              </w:t>
      </w:r>
      <w:r w:rsidR="009748B8" w:rsidRPr="00F57063">
        <w:rPr>
          <w:b/>
          <w:sz w:val="24"/>
          <w:szCs w:val="24"/>
        </w:rPr>
        <w:t xml:space="preserve">                      </w:t>
      </w:r>
      <w:r w:rsidRPr="00F57063">
        <w:rPr>
          <w:b/>
          <w:sz w:val="24"/>
          <w:szCs w:val="24"/>
        </w:rPr>
        <w:t xml:space="preserve">  WYKONAWCA</w:t>
      </w:r>
    </w:p>
    <w:p w14:paraId="0A595AAD" w14:textId="77777777" w:rsidR="00FB18C9" w:rsidRPr="00F57063" w:rsidRDefault="00FB18C9" w:rsidP="004C54B0">
      <w:pPr>
        <w:spacing w:line="276" w:lineRule="auto"/>
        <w:rPr>
          <w:b/>
          <w:sz w:val="24"/>
          <w:szCs w:val="24"/>
        </w:rPr>
      </w:pPr>
    </w:p>
    <w:p w14:paraId="20F858C5" w14:textId="77777777" w:rsidR="00BA77A9" w:rsidRDefault="00BA77A9" w:rsidP="004C54B0">
      <w:pPr>
        <w:spacing w:line="276" w:lineRule="auto"/>
        <w:rPr>
          <w:sz w:val="24"/>
          <w:szCs w:val="24"/>
        </w:rPr>
      </w:pPr>
    </w:p>
    <w:p w14:paraId="727240B3" w14:textId="77777777" w:rsidR="009301EE" w:rsidRDefault="009301EE" w:rsidP="004C54B0">
      <w:pPr>
        <w:spacing w:line="276" w:lineRule="auto"/>
        <w:rPr>
          <w:sz w:val="24"/>
          <w:szCs w:val="24"/>
        </w:rPr>
      </w:pPr>
    </w:p>
    <w:p w14:paraId="5563A0BC" w14:textId="77777777" w:rsidR="009301EE" w:rsidRDefault="009301EE" w:rsidP="004C54B0">
      <w:pPr>
        <w:spacing w:line="276" w:lineRule="auto"/>
        <w:rPr>
          <w:sz w:val="24"/>
          <w:szCs w:val="24"/>
        </w:rPr>
      </w:pPr>
    </w:p>
    <w:p w14:paraId="6A1A2310" w14:textId="77777777" w:rsidR="009301EE" w:rsidRDefault="009301EE" w:rsidP="004C54B0">
      <w:pPr>
        <w:spacing w:line="276" w:lineRule="auto"/>
        <w:rPr>
          <w:sz w:val="24"/>
          <w:szCs w:val="24"/>
        </w:rPr>
      </w:pPr>
    </w:p>
    <w:p w14:paraId="07C003B1" w14:textId="77777777" w:rsidR="009301EE" w:rsidRDefault="009301EE" w:rsidP="004C54B0">
      <w:pPr>
        <w:spacing w:line="276" w:lineRule="auto"/>
        <w:rPr>
          <w:sz w:val="24"/>
          <w:szCs w:val="24"/>
        </w:rPr>
      </w:pPr>
    </w:p>
    <w:sectPr w:rsidR="009301EE" w:rsidSect="00702D37">
      <w:footerReference w:type="even" r:id="rId9"/>
      <w:footerReference w:type="default" r:id="rId10"/>
      <w:pgSz w:w="11906" w:h="16838"/>
      <w:pgMar w:top="1361" w:right="1418" w:bottom="1135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D45C" w14:textId="77777777" w:rsidR="009025BA" w:rsidRDefault="009025BA" w:rsidP="00DA1879">
      <w:r>
        <w:separator/>
      </w:r>
    </w:p>
  </w:endnote>
  <w:endnote w:type="continuationSeparator" w:id="0">
    <w:p w14:paraId="190C097D" w14:textId="77777777" w:rsidR="009025BA" w:rsidRDefault="009025BA" w:rsidP="00D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A387" w14:textId="77777777" w:rsidR="00B83FA4" w:rsidRDefault="00B83F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225492" w14:textId="77777777" w:rsidR="00B83FA4" w:rsidRDefault="00B83F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977541"/>
      <w:docPartObj>
        <w:docPartGallery w:val="Page Numbers (Bottom of Page)"/>
        <w:docPartUnique/>
      </w:docPartObj>
    </w:sdtPr>
    <w:sdtEndPr/>
    <w:sdtContent>
      <w:p w14:paraId="0C4DF6CA" w14:textId="77777777" w:rsidR="00B83FA4" w:rsidRDefault="00B83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015E47" w14:textId="77777777" w:rsidR="00B83FA4" w:rsidRDefault="00B83FA4" w:rsidP="00BA77A9">
    <w:pPr>
      <w:pStyle w:val="Stopka"/>
      <w:tabs>
        <w:tab w:val="clear" w:pos="9072"/>
        <w:tab w:val="left" w:pos="3549"/>
        <w:tab w:val="right" w:pos="949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D6CAE" w14:textId="77777777" w:rsidR="009025BA" w:rsidRDefault="009025BA" w:rsidP="00DA1879">
      <w:r>
        <w:separator/>
      </w:r>
    </w:p>
  </w:footnote>
  <w:footnote w:type="continuationSeparator" w:id="0">
    <w:p w14:paraId="33B1B8CD" w14:textId="77777777" w:rsidR="009025BA" w:rsidRDefault="009025BA" w:rsidP="00DA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8DD"/>
    <w:multiLevelType w:val="hybridMultilevel"/>
    <w:tmpl w:val="ECAE4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31306"/>
    <w:multiLevelType w:val="hybridMultilevel"/>
    <w:tmpl w:val="ED462E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07631"/>
    <w:multiLevelType w:val="hybridMultilevel"/>
    <w:tmpl w:val="2CDC795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1A4FB6"/>
    <w:multiLevelType w:val="hybridMultilevel"/>
    <w:tmpl w:val="965C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049F1"/>
    <w:multiLevelType w:val="multilevel"/>
    <w:tmpl w:val="B012405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E3E0B"/>
    <w:multiLevelType w:val="hybridMultilevel"/>
    <w:tmpl w:val="2EE673D8"/>
    <w:lvl w:ilvl="0" w:tplc="B5EA7E56">
      <w:start w:val="1"/>
      <w:numFmt w:val="decimal"/>
      <w:lvlText w:val="%1."/>
      <w:lvlJc w:val="left"/>
      <w:pPr>
        <w:ind w:left="4987" w:hanging="360"/>
      </w:pPr>
    </w:lvl>
    <w:lvl w:ilvl="1" w:tplc="04150019" w:tentative="1">
      <w:start w:val="1"/>
      <w:numFmt w:val="lowerLetter"/>
      <w:lvlText w:val="%2."/>
      <w:lvlJc w:val="left"/>
      <w:pPr>
        <w:ind w:left="5707" w:hanging="360"/>
      </w:pPr>
    </w:lvl>
    <w:lvl w:ilvl="2" w:tplc="0415001B" w:tentative="1">
      <w:start w:val="1"/>
      <w:numFmt w:val="lowerRoman"/>
      <w:lvlText w:val="%3."/>
      <w:lvlJc w:val="right"/>
      <w:pPr>
        <w:ind w:left="6427" w:hanging="180"/>
      </w:pPr>
    </w:lvl>
    <w:lvl w:ilvl="3" w:tplc="0415000F" w:tentative="1">
      <w:start w:val="1"/>
      <w:numFmt w:val="decimal"/>
      <w:lvlText w:val="%4."/>
      <w:lvlJc w:val="left"/>
      <w:pPr>
        <w:ind w:left="7147" w:hanging="360"/>
      </w:pPr>
    </w:lvl>
    <w:lvl w:ilvl="4" w:tplc="04150019" w:tentative="1">
      <w:start w:val="1"/>
      <w:numFmt w:val="lowerLetter"/>
      <w:lvlText w:val="%5."/>
      <w:lvlJc w:val="left"/>
      <w:pPr>
        <w:ind w:left="7867" w:hanging="360"/>
      </w:pPr>
    </w:lvl>
    <w:lvl w:ilvl="5" w:tplc="0415001B" w:tentative="1">
      <w:start w:val="1"/>
      <w:numFmt w:val="lowerRoman"/>
      <w:lvlText w:val="%6."/>
      <w:lvlJc w:val="right"/>
      <w:pPr>
        <w:ind w:left="8587" w:hanging="180"/>
      </w:pPr>
    </w:lvl>
    <w:lvl w:ilvl="6" w:tplc="0415000F" w:tentative="1">
      <w:start w:val="1"/>
      <w:numFmt w:val="decimal"/>
      <w:lvlText w:val="%7."/>
      <w:lvlJc w:val="left"/>
      <w:pPr>
        <w:ind w:left="9307" w:hanging="360"/>
      </w:pPr>
    </w:lvl>
    <w:lvl w:ilvl="7" w:tplc="04150019" w:tentative="1">
      <w:start w:val="1"/>
      <w:numFmt w:val="lowerLetter"/>
      <w:lvlText w:val="%8."/>
      <w:lvlJc w:val="left"/>
      <w:pPr>
        <w:ind w:left="10027" w:hanging="360"/>
      </w:pPr>
    </w:lvl>
    <w:lvl w:ilvl="8" w:tplc="0415001B" w:tentative="1">
      <w:start w:val="1"/>
      <w:numFmt w:val="lowerRoman"/>
      <w:lvlText w:val="%9."/>
      <w:lvlJc w:val="right"/>
      <w:pPr>
        <w:ind w:left="10747" w:hanging="180"/>
      </w:pPr>
    </w:lvl>
  </w:abstractNum>
  <w:abstractNum w:abstractNumId="6">
    <w:nsid w:val="0F392878"/>
    <w:multiLevelType w:val="hybridMultilevel"/>
    <w:tmpl w:val="A328D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B0109"/>
    <w:multiLevelType w:val="hybridMultilevel"/>
    <w:tmpl w:val="42D0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37E40"/>
    <w:multiLevelType w:val="hybridMultilevel"/>
    <w:tmpl w:val="A0C424C4"/>
    <w:lvl w:ilvl="0" w:tplc="BC848B2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43642"/>
    <w:multiLevelType w:val="hybridMultilevel"/>
    <w:tmpl w:val="8C205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EA7DF6"/>
    <w:multiLevelType w:val="hybridMultilevel"/>
    <w:tmpl w:val="C388AEEC"/>
    <w:lvl w:ilvl="0" w:tplc="1CCE73F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1924CA"/>
    <w:multiLevelType w:val="hybridMultilevel"/>
    <w:tmpl w:val="46989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14F7D"/>
    <w:multiLevelType w:val="multilevel"/>
    <w:tmpl w:val="C5F03E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231205"/>
    <w:multiLevelType w:val="hybridMultilevel"/>
    <w:tmpl w:val="21E6C716"/>
    <w:lvl w:ilvl="0" w:tplc="4986F956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6E77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5927D0"/>
    <w:multiLevelType w:val="hybridMultilevel"/>
    <w:tmpl w:val="C686957C"/>
    <w:lvl w:ilvl="0" w:tplc="369C66D2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9D6E48"/>
    <w:multiLevelType w:val="hybridMultilevel"/>
    <w:tmpl w:val="0DA0105E"/>
    <w:lvl w:ilvl="0" w:tplc="78944544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8">
    <w:nsid w:val="323857CC"/>
    <w:multiLevelType w:val="multilevel"/>
    <w:tmpl w:val="DDD00C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8C145A"/>
    <w:multiLevelType w:val="multilevel"/>
    <w:tmpl w:val="06DA1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B4225"/>
    <w:multiLevelType w:val="hybridMultilevel"/>
    <w:tmpl w:val="B792F8EC"/>
    <w:lvl w:ilvl="0" w:tplc="25F0E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B85BDB"/>
    <w:multiLevelType w:val="hybridMultilevel"/>
    <w:tmpl w:val="422E6B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B346A5"/>
    <w:multiLevelType w:val="hybridMultilevel"/>
    <w:tmpl w:val="D47E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0E"/>
    <w:multiLevelType w:val="hybridMultilevel"/>
    <w:tmpl w:val="1E087C6E"/>
    <w:lvl w:ilvl="0" w:tplc="FF286488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4913BD"/>
    <w:multiLevelType w:val="hybridMultilevel"/>
    <w:tmpl w:val="0EEA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F447D"/>
    <w:multiLevelType w:val="hybridMultilevel"/>
    <w:tmpl w:val="0ABC4FB2"/>
    <w:lvl w:ilvl="0" w:tplc="C100960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C143B"/>
    <w:multiLevelType w:val="hybridMultilevel"/>
    <w:tmpl w:val="D21ACB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7E402E"/>
    <w:multiLevelType w:val="hybridMultilevel"/>
    <w:tmpl w:val="59B83A56"/>
    <w:lvl w:ilvl="0" w:tplc="815E82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2A5747"/>
    <w:multiLevelType w:val="hybridMultilevel"/>
    <w:tmpl w:val="DBF00668"/>
    <w:lvl w:ilvl="0" w:tplc="4830CF84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D156ECB"/>
    <w:multiLevelType w:val="multilevel"/>
    <w:tmpl w:val="83D03C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0F26E9"/>
    <w:multiLevelType w:val="hybridMultilevel"/>
    <w:tmpl w:val="1E48F212"/>
    <w:lvl w:ilvl="0" w:tplc="10E20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50EE8"/>
    <w:multiLevelType w:val="multilevel"/>
    <w:tmpl w:val="D6F621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214CD1"/>
    <w:multiLevelType w:val="hybridMultilevel"/>
    <w:tmpl w:val="8B8A93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446197"/>
    <w:multiLevelType w:val="hybridMultilevel"/>
    <w:tmpl w:val="682856A6"/>
    <w:lvl w:ilvl="0" w:tplc="B5EA7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87" w:hanging="360"/>
      </w:pPr>
    </w:lvl>
    <w:lvl w:ilvl="2" w:tplc="0415001B" w:tentative="1">
      <w:start w:val="1"/>
      <w:numFmt w:val="lowerRoman"/>
      <w:lvlText w:val="%3."/>
      <w:lvlJc w:val="right"/>
      <w:pPr>
        <w:ind w:left="-2467" w:hanging="180"/>
      </w:pPr>
    </w:lvl>
    <w:lvl w:ilvl="3" w:tplc="0415000F" w:tentative="1">
      <w:start w:val="1"/>
      <w:numFmt w:val="decimal"/>
      <w:lvlText w:val="%4."/>
      <w:lvlJc w:val="left"/>
      <w:pPr>
        <w:ind w:left="-1747" w:hanging="360"/>
      </w:pPr>
    </w:lvl>
    <w:lvl w:ilvl="4" w:tplc="04150019" w:tentative="1">
      <w:start w:val="1"/>
      <w:numFmt w:val="lowerLetter"/>
      <w:lvlText w:val="%5."/>
      <w:lvlJc w:val="left"/>
      <w:pPr>
        <w:ind w:left="-1027" w:hanging="360"/>
      </w:pPr>
    </w:lvl>
    <w:lvl w:ilvl="5" w:tplc="0415001B" w:tentative="1">
      <w:start w:val="1"/>
      <w:numFmt w:val="lowerRoman"/>
      <w:lvlText w:val="%6."/>
      <w:lvlJc w:val="right"/>
      <w:pPr>
        <w:ind w:left="-307" w:hanging="180"/>
      </w:pPr>
    </w:lvl>
    <w:lvl w:ilvl="6" w:tplc="0415000F" w:tentative="1">
      <w:start w:val="1"/>
      <w:numFmt w:val="decimal"/>
      <w:lvlText w:val="%7."/>
      <w:lvlJc w:val="left"/>
      <w:pPr>
        <w:ind w:left="413" w:hanging="360"/>
      </w:pPr>
    </w:lvl>
    <w:lvl w:ilvl="7" w:tplc="04150019" w:tentative="1">
      <w:start w:val="1"/>
      <w:numFmt w:val="lowerLetter"/>
      <w:lvlText w:val="%8."/>
      <w:lvlJc w:val="left"/>
      <w:pPr>
        <w:ind w:left="1133" w:hanging="360"/>
      </w:pPr>
    </w:lvl>
    <w:lvl w:ilvl="8" w:tplc="0415001B" w:tentative="1">
      <w:start w:val="1"/>
      <w:numFmt w:val="lowerRoman"/>
      <w:lvlText w:val="%9."/>
      <w:lvlJc w:val="right"/>
      <w:pPr>
        <w:ind w:left="1853" w:hanging="180"/>
      </w:pPr>
    </w:lvl>
  </w:abstractNum>
  <w:abstractNum w:abstractNumId="35">
    <w:nsid w:val="5A3A1E85"/>
    <w:multiLevelType w:val="hybridMultilevel"/>
    <w:tmpl w:val="310AB4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FD0062E"/>
    <w:multiLevelType w:val="hybridMultilevel"/>
    <w:tmpl w:val="8294C8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351436"/>
    <w:multiLevelType w:val="hybridMultilevel"/>
    <w:tmpl w:val="0E60F04A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8">
    <w:nsid w:val="607C47DA"/>
    <w:multiLevelType w:val="hybridMultilevel"/>
    <w:tmpl w:val="81A419F6"/>
    <w:lvl w:ilvl="0" w:tplc="36DCE8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30D3B11"/>
    <w:multiLevelType w:val="hybridMultilevel"/>
    <w:tmpl w:val="7E2E0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323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B532609"/>
    <w:multiLevelType w:val="hybridMultilevel"/>
    <w:tmpl w:val="E1B2055A"/>
    <w:lvl w:ilvl="0" w:tplc="53CE9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35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ED49C2"/>
    <w:multiLevelType w:val="hybridMultilevel"/>
    <w:tmpl w:val="A8EAA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95818"/>
    <w:multiLevelType w:val="multilevel"/>
    <w:tmpl w:val="A91ACAA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71977061"/>
    <w:multiLevelType w:val="multilevel"/>
    <w:tmpl w:val="0E1A7FE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4D7380"/>
    <w:multiLevelType w:val="hybridMultilevel"/>
    <w:tmpl w:val="6D305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321A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68D54E7"/>
    <w:multiLevelType w:val="hybridMultilevel"/>
    <w:tmpl w:val="B61E1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0B3419"/>
    <w:multiLevelType w:val="multilevel"/>
    <w:tmpl w:val="D7E89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C691E5E"/>
    <w:multiLevelType w:val="hybridMultilevel"/>
    <w:tmpl w:val="F4AADDB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1">
    <w:nsid w:val="7DE62A7B"/>
    <w:multiLevelType w:val="singleLevel"/>
    <w:tmpl w:val="03C6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7DED4ADB"/>
    <w:multiLevelType w:val="multilevel"/>
    <w:tmpl w:val="FA927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8E53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1"/>
  </w:num>
  <w:num w:numId="2">
    <w:abstractNumId w:val="30"/>
  </w:num>
  <w:num w:numId="3">
    <w:abstractNumId w:val="42"/>
  </w:num>
  <w:num w:numId="4">
    <w:abstractNumId w:val="47"/>
  </w:num>
  <w:num w:numId="5">
    <w:abstractNumId w:val="19"/>
  </w:num>
  <w:num w:numId="6">
    <w:abstractNumId w:val="32"/>
  </w:num>
  <w:num w:numId="7">
    <w:abstractNumId w:val="40"/>
  </w:num>
  <w:num w:numId="8">
    <w:abstractNumId w:val="13"/>
  </w:num>
  <w:num w:numId="9">
    <w:abstractNumId w:val="15"/>
  </w:num>
  <w:num w:numId="10">
    <w:abstractNumId w:val="6"/>
  </w:num>
  <w:num w:numId="11">
    <w:abstractNumId w:val="18"/>
  </w:num>
  <w:num w:numId="12">
    <w:abstractNumId w:val="44"/>
  </w:num>
  <w:num w:numId="13">
    <w:abstractNumId w:val="45"/>
  </w:num>
  <w:num w:numId="14">
    <w:abstractNumId w:val="53"/>
  </w:num>
  <w:num w:numId="15">
    <w:abstractNumId w:val="46"/>
  </w:num>
  <w:num w:numId="16">
    <w:abstractNumId w:val="39"/>
  </w:num>
  <w:num w:numId="17">
    <w:abstractNumId w:val="9"/>
  </w:num>
  <w:num w:numId="18">
    <w:abstractNumId w:val="12"/>
  </w:num>
  <w:num w:numId="19">
    <w:abstractNumId w:val="33"/>
  </w:num>
  <w:num w:numId="20">
    <w:abstractNumId w:val="20"/>
  </w:num>
  <w:num w:numId="21">
    <w:abstractNumId w:val="48"/>
  </w:num>
  <w:num w:numId="22">
    <w:abstractNumId w:val="14"/>
  </w:num>
  <w:num w:numId="23">
    <w:abstractNumId w:val="23"/>
  </w:num>
  <w:num w:numId="24">
    <w:abstractNumId w:val="52"/>
  </w:num>
  <w:num w:numId="25">
    <w:abstractNumId w:val="4"/>
  </w:num>
  <w:num w:numId="26">
    <w:abstractNumId w:val="2"/>
  </w:num>
  <w:num w:numId="27">
    <w:abstractNumId w:val="27"/>
  </w:num>
  <w:num w:numId="28">
    <w:abstractNumId w:val="31"/>
  </w:num>
  <w:num w:numId="29">
    <w:abstractNumId w:val="21"/>
  </w:num>
  <w:num w:numId="30">
    <w:abstractNumId w:val="26"/>
  </w:num>
  <w:num w:numId="31">
    <w:abstractNumId w:val="10"/>
  </w:num>
  <w:num w:numId="32">
    <w:abstractNumId w:val="28"/>
  </w:num>
  <w:num w:numId="33">
    <w:abstractNumId w:val="3"/>
  </w:num>
  <w:num w:numId="34">
    <w:abstractNumId w:val="25"/>
  </w:num>
  <w:num w:numId="35">
    <w:abstractNumId w:val="50"/>
  </w:num>
  <w:num w:numId="36">
    <w:abstractNumId w:val="11"/>
  </w:num>
  <w:num w:numId="37">
    <w:abstractNumId w:val="2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0"/>
  </w:num>
  <w:num w:numId="41">
    <w:abstractNumId w:val="1"/>
  </w:num>
  <w:num w:numId="42">
    <w:abstractNumId w:val="8"/>
  </w:num>
  <w:num w:numId="43">
    <w:abstractNumId w:val="16"/>
  </w:num>
  <w:num w:numId="44">
    <w:abstractNumId w:val="41"/>
  </w:num>
  <w:num w:numId="45">
    <w:abstractNumId w:val="3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5"/>
  </w:num>
  <w:num w:numId="49">
    <w:abstractNumId w:val="17"/>
  </w:num>
  <w:num w:numId="50">
    <w:abstractNumId w:val="5"/>
  </w:num>
  <w:num w:numId="51">
    <w:abstractNumId w:val="43"/>
  </w:num>
  <w:num w:numId="52">
    <w:abstractNumId w:val="49"/>
  </w:num>
  <w:num w:numId="53">
    <w:abstractNumId w:val="34"/>
  </w:num>
  <w:num w:numId="54">
    <w:abstractNumId w:val="7"/>
  </w:num>
  <w:num w:numId="55">
    <w:abstractNumId w:val="22"/>
  </w:num>
  <w:num w:numId="56">
    <w:abstractNumId w:val="36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Radek-Pustuła">
    <w15:presenceInfo w15:providerId="AD" w15:userId="S-1-5-21-1232716795-2597897840-1409863113-3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DE"/>
    <w:rsid w:val="00005244"/>
    <w:rsid w:val="00013DAA"/>
    <w:rsid w:val="00024AF6"/>
    <w:rsid w:val="00046AA8"/>
    <w:rsid w:val="000521C0"/>
    <w:rsid w:val="000526B9"/>
    <w:rsid w:val="000568A4"/>
    <w:rsid w:val="000765DF"/>
    <w:rsid w:val="00097949"/>
    <w:rsid w:val="000A67ED"/>
    <w:rsid w:val="000C0114"/>
    <w:rsid w:val="000D0DDF"/>
    <w:rsid w:val="000D3EA4"/>
    <w:rsid w:val="000D7447"/>
    <w:rsid w:val="000E1D3C"/>
    <w:rsid w:val="000E2843"/>
    <w:rsid w:val="00102C6A"/>
    <w:rsid w:val="00103C96"/>
    <w:rsid w:val="00117597"/>
    <w:rsid w:val="001360AA"/>
    <w:rsid w:val="001535E7"/>
    <w:rsid w:val="001669C7"/>
    <w:rsid w:val="00172FF9"/>
    <w:rsid w:val="001817C4"/>
    <w:rsid w:val="00185482"/>
    <w:rsid w:val="001A0C62"/>
    <w:rsid w:val="001A0DCE"/>
    <w:rsid w:val="001B41E8"/>
    <w:rsid w:val="001D133F"/>
    <w:rsid w:val="001F3D69"/>
    <w:rsid w:val="0020128E"/>
    <w:rsid w:val="00207ED2"/>
    <w:rsid w:val="0022658A"/>
    <w:rsid w:val="00240126"/>
    <w:rsid w:val="00243E54"/>
    <w:rsid w:val="00255C89"/>
    <w:rsid w:val="002738FA"/>
    <w:rsid w:val="002761A8"/>
    <w:rsid w:val="002821A3"/>
    <w:rsid w:val="00282D96"/>
    <w:rsid w:val="00292C5E"/>
    <w:rsid w:val="0029510E"/>
    <w:rsid w:val="002B7202"/>
    <w:rsid w:val="002C0929"/>
    <w:rsid w:val="002C4A3E"/>
    <w:rsid w:val="002C538B"/>
    <w:rsid w:val="002C58EC"/>
    <w:rsid w:val="002E133B"/>
    <w:rsid w:val="00300E8F"/>
    <w:rsid w:val="00313091"/>
    <w:rsid w:val="003218EC"/>
    <w:rsid w:val="00321A8F"/>
    <w:rsid w:val="0032686F"/>
    <w:rsid w:val="0035457A"/>
    <w:rsid w:val="00355278"/>
    <w:rsid w:val="003615F1"/>
    <w:rsid w:val="00374AD5"/>
    <w:rsid w:val="00377333"/>
    <w:rsid w:val="003B186E"/>
    <w:rsid w:val="003C5DE0"/>
    <w:rsid w:val="003E71AA"/>
    <w:rsid w:val="004003C9"/>
    <w:rsid w:val="00413E31"/>
    <w:rsid w:val="004173B9"/>
    <w:rsid w:val="00443D78"/>
    <w:rsid w:val="00452E75"/>
    <w:rsid w:val="00453348"/>
    <w:rsid w:val="00454444"/>
    <w:rsid w:val="004661CB"/>
    <w:rsid w:val="00476425"/>
    <w:rsid w:val="0047700E"/>
    <w:rsid w:val="0048657A"/>
    <w:rsid w:val="004867DE"/>
    <w:rsid w:val="004A41B5"/>
    <w:rsid w:val="004B5DE9"/>
    <w:rsid w:val="004C54B0"/>
    <w:rsid w:val="004C5BB9"/>
    <w:rsid w:val="004C6EE7"/>
    <w:rsid w:val="004E7861"/>
    <w:rsid w:val="004F1CCD"/>
    <w:rsid w:val="004F3906"/>
    <w:rsid w:val="00503400"/>
    <w:rsid w:val="00503A48"/>
    <w:rsid w:val="0050624C"/>
    <w:rsid w:val="0051137A"/>
    <w:rsid w:val="005204BD"/>
    <w:rsid w:val="00533769"/>
    <w:rsid w:val="00556B29"/>
    <w:rsid w:val="005659C9"/>
    <w:rsid w:val="00597FEE"/>
    <w:rsid w:val="005B1467"/>
    <w:rsid w:val="005B3621"/>
    <w:rsid w:val="005C45D3"/>
    <w:rsid w:val="005C4D20"/>
    <w:rsid w:val="005D23F7"/>
    <w:rsid w:val="005E0A0E"/>
    <w:rsid w:val="005F65D7"/>
    <w:rsid w:val="0061522C"/>
    <w:rsid w:val="00615618"/>
    <w:rsid w:val="0063397A"/>
    <w:rsid w:val="00643E79"/>
    <w:rsid w:val="00684571"/>
    <w:rsid w:val="006B53CF"/>
    <w:rsid w:val="006B6BE9"/>
    <w:rsid w:val="006D51DE"/>
    <w:rsid w:val="006E1AB4"/>
    <w:rsid w:val="006E2700"/>
    <w:rsid w:val="006E6A80"/>
    <w:rsid w:val="007006B3"/>
    <w:rsid w:val="00702D37"/>
    <w:rsid w:val="00703F1E"/>
    <w:rsid w:val="00705DAE"/>
    <w:rsid w:val="007160D0"/>
    <w:rsid w:val="00746976"/>
    <w:rsid w:val="007608F7"/>
    <w:rsid w:val="00762E15"/>
    <w:rsid w:val="00775414"/>
    <w:rsid w:val="007973C7"/>
    <w:rsid w:val="007A2E5B"/>
    <w:rsid w:val="007B6295"/>
    <w:rsid w:val="007C3DB0"/>
    <w:rsid w:val="007D0D56"/>
    <w:rsid w:val="007D65D6"/>
    <w:rsid w:val="007E22EF"/>
    <w:rsid w:val="007F33D5"/>
    <w:rsid w:val="007F441F"/>
    <w:rsid w:val="007F5B39"/>
    <w:rsid w:val="008079B7"/>
    <w:rsid w:val="008209C4"/>
    <w:rsid w:val="00832EB7"/>
    <w:rsid w:val="00871529"/>
    <w:rsid w:val="008770BB"/>
    <w:rsid w:val="0089235C"/>
    <w:rsid w:val="008B069A"/>
    <w:rsid w:val="008B2CD3"/>
    <w:rsid w:val="008C33A6"/>
    <w:rsid w:val="008D4AD9"/>
    <w:rsid w:val="008F0C1E"/>
    <w:rsid w:val="008F46CA"/>
    <w:rsid w:val="008F757F"/>
    <w:rsid w:val="009025BA"/>
    <w:rsid w:val="00903E13"/>
    <w:rsid w:val="009301EE"/>
    <w:rsid w:val="00933C62"/>
    <w:rsid w:val="00934643"/>
    <w:rsid w:val="00961EC0"/>
    <w:rsid w:val="00962A76"/>
    <w:rsid w:val="0096455C"/>
    <w:rsid w:val="00966AE5"/>
    <w:rsid w:val="009748B8"/>
    <w:rsid w:val="00996EE8"/>
    <w:rsid w:val="00997700"/>
    <w:rsid w:val="009B23D7"/>
    <w:rsid w:val="009C6787"/>
    <w:rsid w:val="009D4F90"/>
    <w:rsid w:val="009F535B"/>
    <w:rsid w:val="00A027B1"/>
    <w:rsid w:val="00A06451"/>
    <w:rsid w:val="00A14197"/>
    <w:rsid w:val="00A375EB"/>
    <w:rsid w:val="00A408E7"/>
    <w:rsid w:val="00A4468C"/>
    <w:rsid w:val="00A72E85"/>
    <w:rsid w:val="00A9415B"/>
    <w:rsid w:val="00A972A5"/>
    <w:rsid w:val="00AB5839"/>
    <w:rsid w:val="00AC0DC4"/>
    <w:rsid w:val="00AE6E9B"/>
    <w:rsid w:val="00B06018"/>
    <w:rsid w:val="00B0792B"/>
    <w:rsid w:val="00B112E5"/>
    <w:rsid w:val="00B4682C"/>
    <w:rsid w:val="00B50DBE"/>
    <w:rsid w:val="00B51260"/>
    <w:rsid w:val="00B5442C"/>
    <w:rsid w:val="00B72BAC"/>
    <w:rsid w:val="00B755D0"/>
    <w:rsid w:val="00B83FA4"/>
    <w:rsid w:val="00BA269B"/>
    <w:rsid w:val="00BA7618"/>
    <w:rsid w:val="00BA77A9"/>
    <w:rsid w:val="00BB3626"/>
    <w:rsid w:val="00BD5881"/>
    <w:rsid w:val="00BD6907"/>
    <w:rsid w:val="00C02E8D"/>
    <w:rsid w:val="00C036ED"/>
    <w:rsid w:val="00C049A7"/>
    <w:rsid w:val="00C10695"/>
    <w:rsid w:val="00C1169A"/>
    <w:rsid w:val="00C31984"/>
    <w:rsid w:val="00C44489"/>
    <w:rsid w:val="00C473F7"/>
    <w:rsid w:val="00C55D17"/>
    <w:rsid w:val="00C60E14"/>
    <w:rsid w:val="00C96BC1"/>
    <w:rsid w:val="00CA3F05"/>
    <w:rsid w:val="00CA6341"/>
    <w:rsid w:val="00CC01EB"/>
    <w:rsid w:val="00CC1030"/>
    <w:rsid w:val="00CC23F4"/>
    <w:rsid w:val="00CC6F71"/>
    <w:rsid w:val="00CE7089"/>
    <w:rsid w:val="00CF0F8F"/>
    <w:rsid w:val="00D01AC3"/>
    <w:rsid w:val="00D03D08"/>
    <w:rsid w:val="00D046E0"/>
    <w:rsid w:val="00D145F7"/>
    <w:rsid w:val="00D32CFA"/>
    <w:rsid w:val="00D54322"/>
    <w:rsid w:val="00D605DA"/>
    <w:rsid w:val="00D60CA2"/>
    <w:rsid w:val="00D75F8E"/>
    <w:rsid w:val="00D8601F"/>
    <w:rsid w:val="00D91D21"/>
    <w:rsid w:val="00DA1879"/>
    <w:rsid w:val="00DC1946"/>
    <w:rsid w:val="00DE3750"/>
    <w:rsid w:val="00E033BE"/>
    <w:rsid w:val="00E13240"/>
    <w:rsid w:val="00E17732"/>
    <w:rsid w:val="00E249E7"/>
    <w:rsid w:val="00E37A37"/>
    <w:rsid w:val="00E4531A"/>
    <w:rsid w:val="00E61AD1"/>
    <w:rsid w:val="00E640A6"/>
    <w:rsid w:val="00E81D18"/>
    <w:rsid w:val="00E955DC"/>
    <w:rsid w:val="00EB3FDB"/>
    <w:rsid w:val="00EC089A"/>
    <w:rsid w:val="00EC1EE5"/>
    <w:rsid w:val="00ED2568"/>
    <w:rsid w:val="00EE3E84"/>
    <w:rsid w:val="00EE67DD"/>
    <w:rsid w:val="00F04844"/>
    <w:rsid w:val="00F21640"/>
    <w:rsid w:val="00F32F85"/>
    <w:rsid w:val="00F36C54"/>
    <w:rsid w:val="00F37280"/>
    <w:rsid w:val="00F5053F"/>
    <w:rsid w:val="00F57063"/>
    <w:rsid w:val="00F67C69"/>
    <w:rsid w:val="00F73068"/>
    <w:rsid w:val="00F80698"/>
    <w:rsid w:val="00F90775"/>
    <w:rsid w:val="00FB18C9"/>
    <w:rsid w:val="00FE3B2E"/>
    <w:rsid w:val="00FE5172"/>
    <w:rsid w:val="00FF48BF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0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8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18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18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B18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B18C9"/>
  </w:style>
  <w:style w:type="paragraph" w:styleId="Akapitzlist">
    <w:name w:val="List Paragraph"/>
    <w:aliases w:val="L1"/>
    <w:basedOn w:val="Normalny"/>
    <w:link w:val="AkapitzlistZnak"/>
    <w:uiPriority w:val="34"/>
    <w:qFormat/>
    <w:rsid w:val="00FB18C9"/>
    <w:pPr>
      <w:ind w:left="708"/>
    </w:pPr>
  </w:style>
  <w:style w:type="character" w:customStyle="1" w:styleId="AkapitzlistZnak">
    <w:name w:val="Akapit z listą Znak"/>
    <w:aliases w:val="L1 Znak"/>
    <w:link w:val="Akapitzlist"/>
    <w:uiPriority w:val="34"/>
    <w:qFormat/>
    <w:locked/>
    <w:rsid w:val="00FB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D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0695"/>
    <w:rPr>
      <w:color w:val="605E5C"/>
      <w:shd w:val="clear" w:color="auto" w:fill="E1DFDD"/>
    </w:rPr>
  </w:style>
  <w:style w:type="paragraph" w:styleId="NormalnyWeb">
    <w:name w:val="Normal (Web)"/>
    <w:basedOn w:val="Normalny"/>
    <w:rsid w:val="001817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7C3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C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Spacing2pt">
    <w:name w:val="Heading #2 + Spacing 2 pt"/>
    <w:basedOn w:val="Domylnaczcionkaakapitu"/>
    <w:rsid w:val="001A0C62"/>
    <w:rPr>
      <w:rFonts w:ascii="Times New Roman" w:eastAsia="Times New Roman" w:hAnsi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1A0C62"/>
    <w:rPr>
      <w:rFonts w:ascii="FrankRuehl" w:eastAsia="FrankRuehl" w:hAnsi="FrankRuehl" w:cs="FrankRuehl"/>
      <w:sz w:val="30"/>
      <w:szCs w:val="30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1A0C62"/>
    <w:pPr>
      <w:widowControl w:val="0"/>
      <w:shd w:val="clear" w:color="auto" w:fill="FFFFFF"/>
      <w:spacing w:line="389" w:lineRule="exact"/>
      <w:jc w:val="center"/>
      <w:outlineLvl w:val="1"/>
    </w:pPr>
    <w:rPr>
      <w:rFonts w:ascii="FrankRuehl" w:eastAsia="FrankRuehl" w:hAnsi="FrankRuehl" w:cs="FrankRuehl"/>
      <w:sz w:val="30"/>
      <w:szCs w:val="3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83FA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0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0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0A6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E640A6"/>
    <w:rPr>
      <w:rFonts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640A6"/>
    <w:pPr>
      <w:widowControl w:val="0"/>
      <w:shd w:val="clear" w:color="auto" w:fill="FFFFFF"/>
      <w:spacing w:after="660" w:line="0" w:lineRule="atLeast"/>
      <w:ind w:hanging="420"/>
    </w:pPr>
    <w:rPr>
      <w:rFonts w:asciiTheme="minorHAnsi" w:eastAsiaTheme="minorHAnsi" w:hAnsiTheme="minorHAnsi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18C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18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18C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B18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B18C9"/>
  </w:style>
  <w:style w:type="paragraph" w:styleId="Akapitzlist">
    <w:name w:val="List Paragraph"/>
    <w:aliases w:val="L1"/>
    <w:basedOn w:val="Normalny"/>
    <w:link w:val="AkapitzlistZnak"/>
    <w:uiPriority w:val="34"/>
    <w:qFormat/>
    <w:rsid w:val="00FB18C9"/>
    <w:pPr>
      <w:ind w:left="708"/>
    </w:pPr>
  </w:style>
  <w:style w:type="character" w:customStyle="1" w:styleId="AkapitzlistZnak">
    <w:name w:val="Akapit z listą Znak"/>
    <w:aliases w:val="L1 Znak"/>
    <w:link w:val="Akapitzlist"/>
    <w:uiPriority w:val="34"/>
    <w:qFormat/>
    <w:locked/>
    <w:rsid w:val="00FB1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8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B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84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13D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0695"/>
    <w:rPr>
      <w:color w:val="605E5C"/>
      <w:shd w:val="clear" w:color="auto" w:fill="E1DFDD"/>
    </w:rPr>
  </w:style>
  <w:style w:type="paragraph" w:styleId="NormalnyWeb">
    <w:name w:val="Normal (Web)"/>
    <w:basedOn w:val="Normalny"/>
    <w:rsid w:val="001817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7C3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C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2Spacing2pt">
    <w:name w:val="Heading #2 + Spacing 2 pt"/>
    <w:basedOn w:val="Domylnaczcionkaakapitu"/>
    <w:rsid w:val="001A0C62"/>
    <w:rPr>
      <w:rFonts w:ascii="Times New Roman" w:eastAsia="Times New Roman" w:hAnsi="Times New Roman"/>
      <w:b/>
      <w:bCs/>
      <w:color w:val="000000"/>
      <w:spacing w:val="4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Heading22">
    <w:name w:val="Heading #2 (2)_"/>
    <w:basedOn w:val="Domylnaczcionkaakapitu"/>
    <w:link w:val="Heading220"/>
    <w:rsid w:val="001A0C62"/>
    <w:rPr>
      <w:rFonts w:ascii="FrankRuehl" w:eastAsia="FrankRuehl" w:hAnsi="FrankRuehl" w:cs="FrankRuehl"/>
      <w:sz w:val="30"/>
      <w:szCs w:val="30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1A0C62"/>
    <w:pPr>
      <w:widowControl w:val="0"/>
      <w:shd w:val="clear" w:color="auto" w:fill="FFFFFF"/>
      <w:spacing w:line="389" w:lineRule="exact"/>
      <w:jc w:val="center"/>
      <w:outlineLvl w:val="1"/>
    </w:pPr>
    <w:rPr>
      <w:rFonts w:ascii="FrankRuehl" w:eastAsia="FrankRuehl" w:hAnsi="FrankRuehl" w:cs="FrankRuehl"/>
      <w:sz w:val="30"/>
      <w:szCs w:val="3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83FA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0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0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0A6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E640A6"/>
    <w:rPr>
      <w:rFonts w:cs="Calibri"/>
      <w:sz w:val="24"/>
      <w:szCs w:val="2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640A6"/>
    <w:pPr>
      <w:widowControl w:val="0"/>
      <w:shd w:val="clear" w:color="auto" w:fill="FFFFFF"/>
      <w:spacing w:after="660" w:line="0" w:lineRule="atLeast"/>
      <w:ind w:hanging="420"/>
    </w:pPr>
    <w:rPr>
      <w:rFonts w:asciiTheme="minorHAnsi" w:eastAsiaTheme="minorHAnsi" w:hAnsiTheme="minorHAns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C7484-5CC6-46A2-B881-2EC124ED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2533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Samczyńska</dc:creator>
  <cp:lastModifiedBy>Monika Lesiak</cp:lastModifiedBy>
  <cp:revision>3</cp:revision>
  <cp:lastPrinted>2020-09-02T11:02:00Z</cp:lastPrinted>
  <dcterms:created xsi:type="dcterms:W3CDTF">2020-09-04T05:55:00Z</dcterms:created>
  <dcterms:modified xsi:type="dcterms:W3CDTF">2020-09-15T07:54:00Z</dcterms:modified>
</cp:coreProperties>
</file>